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32481" w14:textId="4B5255C9" w:rsidR="00EB1BA1" w:rsidRDefault="00862BE6">
      <w:r w:rsidRPr="00862BE6">
        <w:rPr>
          <w:rFonts w:asciiTheme="majorHAnsi" w:eastAsiaTheme="majorEastAsia" w:hAnsiTheme="majorHAnsi" w:cstheme="majorBidi"/>
          <w:spacing w:val="-10"/>
          <w:kern w:val="28"/>
          <w:sz w:val="56"/>
          <w:szCs w:val="56"/>
        </w:rPr>
        <w:t>Hoe coachbaar ben jij? Doe de test</w:t>
      </w:r>
      <w:r>
        <w:rPr>
          <w:rFonts w:asciiTheme="majorHAnsi" w:eastAsiaTheme="majorEastAsia" w:hAnsiTheme="majorHAnsi" w:cstheme="majorBidi"/>
          <w:spacing w:val="-10"/>
          <w:kern w:val="28"/>
          <w:sz w:val="56"/>
          <w:szCs w:val="56"/>
        </w:rPr>
        <w:t>!</w:t>
      </w:r>
      <w:r>
        <w:rPr>
          <w:rFonts w:asciiTheme="majorHAnsi" w:eastAsiaTheme="majorEastAsia" w:hAnsiTheme="majorHAnsi" w:cstheme="majorBidi"/>
          <w:spacing w:val="-10"/>
          <w:kern w:val="28"/>
          <w:sz w:val="56"/>
          <w:szCs w:val="56"/>
        </w:rPr>
        <w:br/>
      </w:r>
    </w:p>
    <w:p w14:paraId="55A7C510" w14:textId="0256FC69" w:rsidR="006D5263" w:rsidRDefault="00440C9D">
      <w:r>
        <w:t xml:space="preserve">Hoe meer je als jonge ondernemer </w:t>
      </w:r>
      <w:r w:rsidR="00B94C42">
        <w:t xml:space="preserve">wordt </w:t>
      </w:r>
      <w:r>
        <w:t>begeleid, hoe succesvoller je onderneming</w:t>
      </w:r>
      <w:r w:rsidR="00B94C42">
        <w:t>.</w:t>
      </w:r>
      <w:r>
        <w:t xml:space="preserve"> Althans, dat beweert</w:t>
      </w:r>
      <w:r w:rsidR="00C64C6E">
        <w:t xml:space="preserve"> </w:t>
      </w:r>
      <w:r w:rsidR="0054488B">
        <w:t xml:space="preserve">wetenschapper </w:t>
      </w:r>
      <w:r w:rsidR="00C64C6E">
        <w:t>Morris</w:t>
      </w:r>
      <w:r w:rsidR="00A97312">
        <w:rPr>
          <w:rStyle w:val="Voetnootmarkering"/>
        </w:rPr>
        <w:footnoteReference w:id="1"/>
      </w:r>
      <w:r w:rsidR="00C64C6E">
        <w:t xml:space="preserve"> </w:t>
      </w:r>
      <w:r>
        <w:t>in zijn onderzoek</w:t>
      </w:r>
      <w:ins w:id="0" w:author="Marleen Vermeiren" w:date="2021-01-15T14:07:00Z">
        <w:r w:rsidR="00B94C42">
          <w:t>.</w:t>
        </w:r>
      </w:ins>
      <w:r>
        <w:t xml:space="preserve"> </w:t>
      </w:r>
      <w:r w:rsidR="00B94C42">
        <w:t>Hier</w:t>
      </w:r>
      <w:r>
        <w:t>in</w:t>
      </w:r>
      <w:r w:rsidR="00B94C42">
        <w:t xml:space="preserve"> associeert</w:t>
      </w:r>
      <w:r>
        <w:t xml:space="preserve"> hij</w:t>
      </w:r>
      <w:r w:rsidR="00C64C6E">
        <w:t xml:space="preserve"> het succes van een jonge onderneming </w:t>
      </w:r>
      <w:r>
        <w:t>met</w:t>
      </w:r>
      <w:r w:rsidR="00C64C6E">
        <w:t xml:space="preserve"> het feit of</w:t>
      </w:r>
      <w:r w:rsidR="00A97312">
        <w:t xml:space="preserve"> </w:t>
      </w:r>
      <w:r w:rsidR="00C64C6E">
        <w:t xml:space="preserve">de oprichter </w:t>
      </w:r>
      <w:r w:rsidR="00B94C42">
        <w:t xml:space="preserve">werd </w:t>
      </w:r>
      <w:r w:rsidR="00C64C6E">
        <w:t>begeleid of niet. Maar begeleiding op zich blijkt niet het volledige plaatje te schetsen</w:t>
      </w:r>
      <w:r w:rsidR="000F133B">
        <w:t xml:space="preserve">. </w:t>
      </w:r>
      <w:r w:rsidR="00EF774C">
        <w:t>Vooral d</w:t>
      </w:r>
      <w:r w:rsidR="000F133B">
        <w:t>e</w:t>
      </w:r>
      <w:r w:rsidR="00C64C6E">
        <w:t xml:space="preserve"> coachbaarheid van de oprichters </w:t>
      </w:r>
      <w:r w:rsidR="000F133B">
        <w:t>blijkt van invloed op het succes van de begeleiding</w:t>
      </w:r>
      <w:r w:rsidR="00B94C42">
        <w:t>.</w:t>
      </w:r>
      <w:r w:rsidR="000F133B">
        <w:t xml:space="preserve"> </w:t>
      </w:r>
      <w:r w:rsidR="00B94C42">
        <w:t>E</w:t>
      </w:r>
      <w:r w:rsidR="000F133B">
        <w:t>n dus indirect het succes van de jonge onderneming.</w:t>
      </w:r>
      <w:r w:rsidR="0054488B">
        <w:t xml:space="preserve"> </w:t>
      </w:r>
      <w:r w:rsidR="004042A1">
        <w:t xml:space="preserve">Aanvullend onderzoek van wetenschapper </w:t>
      </w:r>
      <w:proofErr w:type="spellStart"/>
      <w:r w:rsidR="004042A1">
        <w:t>Ciutcha</w:t>
      </w:r>
      <w:proofErr w:type="spellEnd"/>
      <w:r w:rsidR="004042A1">
        <w:t xml:space="preserve"> et al</w:t>
      </w:r>
      <w:r w:rsidR="00A97312">
        <w:t>.</w:t>
      </w:r>
      <w:r w:rsidR="00A97312">
        <w:rPr>
          <w:rStyle w:val="Voetnootmarkering"/>
        </w:rPr>
        <w:footnoteReference w:id="2"/>
      </w:r>
      <w:r w:rsidR="004042A1">
        <w:t xml:space="preserve"> la</w:t>
      </w:r>
      <w:r w:rsidR="00EF774C">
        <w:t>a</w:t>
      </w:r>
      <w:r w:rsidR="004042A1">
        <w:t xml:space="preserve">t </w:t>
      </w:r>
      <w:r w:rsidR="00B94C42">
        <w:t xml:space="preserve">daarbij </w:t>
      </w:r>
      <w:r w:rsidR="004042A1">
        <w:t xml:space="preserve">zien dat </w:t>
      </w:r>
      <w:r w:rsidR="00B94C42">
        <w:t xml:space="preserve">ook de bereidheid van investeerders om te investeren, samenhangt met </w:t>
      </w:r>
      <w:r w:rsidR="004042A1">
        <w:t>de coachbaarheid van de ondernemer</w:t>
      </w:r>
      <w:r w:rsidR="00B94C42">
        <w:t xml:space="preserve">. </w:t>
      </w:r>
    </w:p>
    <w:p w14:paraId="6CFC7196" w14:textId="2B9E8719" w:rsidR="00440C9D" w:rsidRDefault="00440C9D"/>
    <w:p w14:paraId="203FD034" w14:textId="52E50A02" w:rsidR="006D5263" w:rsidRPr="00440C9D" w:rsidRDefault="00440C9D" w:rsidP="00440C9D">
      <w:pPr>
        <w:pStyle w:val="Ondertitel"/>
        <w:rPr>
          <w:lang w:val="en-US"/>
        </w:rPr>
      </w:pPr>
      <w:r w:rsidRPr="00EB1BA1">
        <w:rPr>
          <w:lang w:val="en-US"/>
        </w:rPr>
        <w:t xml:space="preserve">“If you ask any successful businessperson, they will always say they have had a great mentor at some point along the road.” </w:t>
      </w:r>
      <w:r>
        <w:rPr>
          <w:lang w:val="en-US"/>
        </w:rPr>
        <w:t>-</w:t>
      </w:r>
      <w:r w:rsidRPr="00EB1BA1">
        <w:rPr>
          <w:lang w:val="en-US"/>
        </w:rPr>
        <w:t xml:space="preserve"> Richard Branson</w:t>
      </w:r>
    </w:p>
    <w:p w14:paraId="4B23291E" w14:textId="6A2F9342" w:rsidR="004042A1" w:rsidRDefault="0054488B">
      <w:pPr>
        <w:pBdr>
          <w:bottom w:val="single" w:sz="12" w:space="1" w:color="auto"/>
        </w:pBdr>
      </w:pPr>
      <w:r>
        <w:t xml:space="preserve">Maar wat </w:t>
      </w:r>
      <w:r w:rsidR="00AB573D">
        <w:t>í</w:t>
      </w:r>
      <w:r w:rsidR="00440C9D">
        <w:t>s</w:t>
      </w:r>
      <w:r>
        <w:t xml:space="preserve"> coachbaarheid nu daadwerkelijk</w:t>
      </w:r>
      <w:r w:rsidR="00B94C42">
        <w:t>?</w:t>
      </w:r>
      <w:r>
        <w:t xml:space="preserve"> </w:t>
      </w:r>
      <w:r w:rsidR="00B94C42">
        <w:t>E</w:t>
      </w:r>
      <w:r>
        <w:t xml:space="preserve">n </w:t>
      </w:r>
      <w:r w:rsidR="00B94C42">
        <w:t>wat komt</w:t>
      </w:r>
      <w:r>
        <w:t xml:space="preserve"> hierbij kijken?</w:t>
      </w:r>
      <w:r w:rsidR="006D5263">
        <w:t xml:space="preserve"> Wetenschappers Kuratko et al</w:t>
      </w:r>
      <w:r w:rsidR="00A97312">
        <w:t>.</w:t>
      </w:r>
      <w:r w:rsidR="00A97312">
        <w:rPr>
          <w:rStyle w:val="Voetnootmarkering"/>
        </w:rPr>
        <w:footnoteReference w:id="3"/>
      </w:r>
      <w:r w:rsidR="00A97312">
        <w:t xml:space="preserve"> </w:t>
      </w:r>
      <w:r w:rsidR="006D5263">
        <w:t>definiëren het begrip ‘c</w:t>
      </w:r>
      <w:r w:rsidRPr="006D5263">
        <w:t>oachbaarheid</w:t>
      </w:r>
      <w:r w:rsidR="006D5263">
        <w:t>’ in hun onderzoek als: ‘</w:t>
      </w:r>
      <w:r w:rsidR="006D5263" w:rsidRPr="006D5263">
        <w:rPr>
          <w:i/>
          <w:iCs/>
        </w:rPr>
        <w:t>de mate waarin een ondernemer feedback zoekt, zorgvuldig overweegt en integreert om de prestaties van zijn/haar onderneming te verbeteren</w:t>
      </w:r>
      <w:r w:rsidR="006D5263">
        <w:rPr>
          <w:i/>
          <w:iCs/>
        </w:rPr>
        <w:t>’</w:t>
      </w:r>
      <w:r w:rsidR="006D5263" w:rsidRPr="006D5263">
        <w:t>.</w:t>
      </w:r>
      <w:r w:rsidR="004042A1">
        <w:t xml:space="preserve"> In hun onderzoek gebruiken zij de </w:t>
      </w:r>
      <w:r w:rsidR="00B716B3">
        <w:t xml:space="preserve">volgende tool </w:t>
      </w:r>
      <w:r w:rsidR="004042A1">
        <w:t>om de coachbaarheid van ondernemers te meten</w:t>
      </w:r>
      <w:r w:rsidR="00EC661C">
        <w:t xml:space="preserve">. </w:t>
      </w:r>
      <w:r w:rsidR="00B94C42">
        <w:t xml:space="preserve">Interessant voor elke ondernemer! </w:t>
      </w:r>
      <w:r w:rsidR="00AB573D">
        <w:t>Doe zelf de test en ontdek hoe coachbaar je bent.</w:t>
      </w:r>
      <w:r w:rsidR="00440C9D">
        <w:br/>
      </w:r>
    </w:p>
    <w:p w14:paraId="0C49E5A6" w14:textId="77777777" w:rsidR="00B716B3" w:rsidRDefault="00B716B3">
      <w:pPr>
        <w:rPr>
          <w:b/>
          <w:bCs/>
        </w:rPr>
      </w:pPr>
      <w:r>
        <w:rPr>
          <w:b/>
          <w:bCs/>
        </w:rPr>
        <w:t>HOE COACHBAAR BEN JIJ?</w:t>
      </w:r>
    </w:p>
    <w:p w14:paraId="09FBCBD4" w14:textId="3E312B09" w:rsidR="00B716B3" w:rsidRDefault="00B716B3" w:rsidP="00B716B3">
      <w:r>
        <w:t>Beantwoord de onderstaande vragen door middel van een 5-pun</w:t>
      </w:r>
      <w:r w:rsidR="00EF774C">
        <w:t>ts</w:t>
      </w:r>
      <w:r>
        <w:t xml:space="preserve"> schaal</w:t>
      </w:r>
      <w:r w:rsidR="00B94C42">
        <w:t>.</w:t>
      </w:r>
    </w:p>
    <w:p w14:paraId="1BC7322D" w14:textId="77777777" w:rsidR="00B716B3" w:rsidRPr="00B716B3" w:rsidRDefault="00B716B3"/>
    <w:tbl>
      <w:tblPr>
        <w:tblStyle w:val="Tabelraster"/>
        <w:tblW w:w="0" w:type="auto"/>
        <w:tblLook w:val="04A0" w:firstRow="1" w:lastRow="0" w:firstColumn="1" w:lastColumn="0" w:noHBand="0" w:noVBand="1"/>
      </w:tblPr>
      <w:tblGrid>
        <w:gridCol w:w="5954"/>
        <w:gridCol w:w="3112"/>
      </w:tblGrid>
      <w:tr w:rsidR="00B716B3" w14:paraId="4DAFA799" w14:textId="77777777" w:rsidTr="00B716B3">
        <w:tc>
          <w:tcPr>
            <w:tcW w:w="5954" w:type="dxa"/>
            <w:tcBorders>
              <w:top w:val="nil"/>
              <w:left w:val="nil"/>
              <w:bottom w:val="nil"/>
              <w:right w:val="nil"/>
            </w:tcBorders>
            <w:shd w:val="clear" w:color="auto" w:fill="auto"/>
          </w:tcPr>
          <w:p w14:paraId="43DC97A1" w14:textId="77777777" w:rsidR="00B716B3" w:rsidRPr="00B716B3" w:rsidRDefault="00B716B3" w:rsidP="00037C7F">
            <w:pPr>
              <w:rPr>
                <w:i/>
                <w:iCs/>
              </w:rPr>
            </w:pPr>
            <w:r>
              <w:rPr>
                <w:i/>
                <w:iCs/>
              </w:rPr>
              <w:t>Vragen</w:t>
            </w:r>
          </w:p>
          <w:p w14:paraId="00B1C692" w14:textId="77777777" w:rsidR="00B716B3" w:rsidRDefault="00B716B3" w:rsidP="00037C7F">
            <w:r w:rsidRPr="00EC661C">
              <w:rPr>
                <w:b/>
                <w:bCs/>
              </w:rPr>
              <w:t>1.</w:t>
            </w:r>
            <w:r>
              <w:t xml:space="preserve"> </w:t>
            </w:r>
            <w:r w:rsidR="00200401">
              <w:t xml:space="preserve">Ik </w:t>
            </w:r>
            <w:r>
              <w:t>vertrouw over het algemeen op de expertise van anderen;</w:t>
            </w:r>
          </w:p>
          <w:p w14:paraId="3F1B82AA" w14:textId="77777777" w:rsidR="00B716B3" w:rsidRDefault="00B716B3" w:rsidP="00037C7F">
            <w:r w:rsidRPr="00EC661C">
              <w:rPr>
                <w:b/>
                <w:bCs/>
              </w:rPr>
              <w:t>2.</w:t>
            </w:r>
            <w:r>
              <w:t xml:space="preserve"> </w:t>
            </w:r>
            <w:r w:rsidR="00200401">
              <w:t>Ik</w:t>
            </w:r>
            <w:r>
              <w:t xml:space="preserve"> houd rekening met de feedback van anderen;</w:t>
            </w:r>
          </w:p>
          <w:p w14:paraId="1D70935F" w14:textId="77777777" w:rsidR="00200401" w:rsidRDefault="00B716B3" w:rsidP="00037C7F">
            <w:pPr>
              <w:rPr>
                <w:b/>
                <w:bCs/>
              </w:rPr>
            </w:pPr>
            <w:r w:rsidRPr="00EC661C">
              <w:rPr>
                <w:b/>
                <w:bCs/>
              </w:rPr>
              <w:t>3.</w:t>
            </w:r>
            <w:r>
              <w:t xml:space="preserve"> </w:t>
            </w:r>
            <w:r w:rsidR="00200401">
              <w:t xml:space="preserve">Ik </w:t>
            </w:r>
            <w:r>
              <w:t>wil leren;</w:t>
            </w:r>
            <w:r w:rsidR="00200401" w:rsidRPr="00EC661C">
              <w:rPr>
                <w:b/>
                <w:bCs/>
              </w:rPr>
              <w:t xml:space="preserve"> </w:t>
            </w:r>
          </w:p>
          <w:p w14:paraId="02D259C4" w14:textId="77777777" w:rsidR="00B716B3" w:rsidRDefault="00200401" w:rsidP="00037C7F">
            <w:r w:rsidRPr="00EC661C">
              <w:rPr>
                <w:b/>
                <w:bCs/>
              </w:rPr>
              <w:t>4.</w:t>
            </w:r>
            <w:r>
              <w:t xml:space="preserve"> Ik toon respect naar anderen die feedback geven;</w:t>
            </w:r>
          </w:p>
        </w:tc>
        <w:tc>
          <w:tcPr>
            <w:tcW w:w="3112" w:type="dxa"/>
            <w:tcBorders>
              <w:top w:val="nil"/>
              <w:left w:val="nil"/>
              <w:bottom w:val="nil"/>
              <w:right w:val="nil"/>
            </w:tcBorders>
          </w:tcPr>
          <w:p w14:paraId="5ACA54CC" w14:textId="77777777" w:rsidR="00B716B3" w:rsidRDefault="00B716B3" w:rsidP="00B716B3">
            <w:r>
              <w:t>[1= helemaal niet mee eens]</w:t>
            </w:r>
          </w:p>
          <w:p w14:paraId="1F23F07A" w14:textId="77777777" w:rsidR="00B716B3" w:rsidRDefault="00B716B3" w:rsidP="00B716B3">
            <w:r>
              <w:t>[2 = niet mee eens]</w:t>
            </w:r>
          </w:p>
          <w:p w14:paraId="40CD450C" w14:textId="77777777" w:rsidR="00B716B3" w:rsidRDefault="00B716B3" w:rsidP="00B716B3">
            <w:r>
              <w:t>[3 = niet mee (on)eens]</w:t>
            </w:r>
          </w:p>
          <w:p w14:paraId="1DDEB733" w14:textId="77777777" w:rsidR="00B716B3" w:rsidRDefault="00B716B3" w:rsidP="00B716B3">
            <w:r>
              <w:t>[4 = mee eens]</w:t>
            </w:r>
          </w:p>
          <w:p w14:paraId="0426F134" w14:textId="77777777" w:rsidR="00B716B3" w:rsidRDefault="00B716B3" w:rsidP="00B716B3">
            <w:r>
              <w:t>[5 = helemaal mee eens]</w:t>
            </w:r>
          </w:p>
          <w:p w14:paraId="65000AEA" w14:textId="77777777" w:rsidR="00B716B3" w:rsidRPr="00EC661C" w:rsidRDefault="00B716B3" w:rsidP="00037C7F">
            <w:pPr>
              <w:rPr>
                <w:b/>
                <w:bCs/>
              </w:rPr>
            </w:pPr>
          </w:p>
        </w:tc>
      </w:tr>
      <w:tr w:rsidR="00B716B3" w14:paraId="21151095" w14:textId="77777777" w:rsidTr="00364CAF">
        <w:tc>
          <w:tcPr>
            <w:tcW w:w="9066" w:type="dxa"/>
            <w:gridSpan w:val="2"/>
            <w:tcBorders>
              <w:top w:val="nil"/>
              <w:left w:val="nil"/>
              <w:bottom w:val="nil"/>
              <w:right w:val="nil"/>
            </w:tcBorders>
            <w:shd w:val="clear" w:color="auto" w:fill="auto"/>
          </w:tcPr>
          <w:p w14:paraId="66BD6455" w14:textId="77777777" w:rsidR="00B716B3" w:rsidRDefault="00B716B3" w:rsidP="00B716B3">
            <w:r w:rsidRPr="00EC661C">
              <w:rPr>
                <w:b/>
                <w:bCs/>
              </w:rPr>
              <w:t>5.</w:t>
            </w:r>
            <w:r>
              <w:t xml:space="preserve"> </w:t>
            </w:r>
            <w:r w:rsidR="00200401">
              <w:t>Ik ben</w:t>
            </w:r>
            <w:r>
              <w:t xml:space="preserve"> </w:t>
            </w:r>
            <w:r w:rsidR="00200401">
              <w:t>aandachtig</w:t>
            </w:r>
            <w:r>
              <w:t xml:space="preserve"> bij het ontvangen van feedback;</w:t>
            </w:r>
          </w:p>
          <w:p w14:paraId="0ABF0339" w14:textId="77777777" w:rsidR="00B716B3" w:rsidRDefault="00B716B3" w:rsidP="00B716B3">
            <w:r w:rsidRPr="00EC661C">
              <w:rPr>
                <w:b/>
                <w:bCs/>
              </w:rPr>
              <w:t>6.</w:t>
            </w:r>
            <w:r>
              <w:t xml:space="preserve"> </w:t>
            </w:r>
            <w:r w:rsidR="00200401">
              <w:t>Ik zoek</w:t>
            </w:r>
            <w:r>
              <w:t xml:space="preserve"> proactief naar hulp en advies;</w:t>
            </w:r>
          </w:p>
          <w:p w14:paraId="5CEB5C39" w14:textId="77777777" w:rsidR="00B716B3" w:rsidRDefault="00B716B3" w:rsidP="00B716B3">
            <w:r w:rsidRPr="00EC661C">
              <w:rPr>
                <w:b/>
                <w:bCs/>
              </w:rPr>
              <w:t>7.</w:t>
            </w:r>
            <w:r>
              <w:t xml:space="preserve"> </w:t>
            </w:r>
            <w:r w:rsidR="00200401">
              <w:t>Ik ben</w:t>
            </w:r>
            <w:r>
              <w:t xml:space="preserve"> oprecht toegewijd aan het verbeteren van de onderneming;</w:t>
            </w:r>
          </w:p>
          <w:p w14:paraId="4C3DF197" w14:textId="77777777" w:rsidR="00B716B3" w:rsidRDefault="00B716B3" w:rsidP="00B716B3">
            <w:r w:rsidRPr="00EC661C">
              <w:rPr>
                <w:b/>
                <w:bCs/>
              </w:rPr>
              <w:t>8.</w:t>
            </w:r>
            <w:r>
              <w:t xml:space="preserve"> </w:t>
            </w:r>
            <w:r w:rsidR="00200401">
              <w:t>Ik begrijp</w:t>
            </w:r>
            <w:r>
              <w:t xml:space="preserve"> de uitdagingen van de onderneming;</w:t>
            </w:r>
          </w:p>
          <w:p w14:paraId="7F6A037F" w14:textId="77777777" w:rsidR="00B716B3" w:rsidRDefault="00B716B3" w:rsidP="00B716B3">
            <w:r w:rsidRPr="00EC661C">
              <w:rPr>
                <w:b/>
                <w:bCs/>
              </w:rPr>
              <w:t>9.</w:t>
            </w:r>
            <w:r>
              <w:t xml:space="preserve"> </w:t>
            </w:r>
            <w:r w:rsidR="00200401">
              <w:t>Ik word</w:t>
            </w:r>
            <w:r>
              <w:t xml:space="preserve"> niet boos bij het </w:t>
            </w:r>
            <w:r w:rsidR="0073694B">
              <w:t>ontvangen</w:t>
            </w:r>
            <w:r>
              <w:t xml:space="preserve"> van correctieve feedback;</w:t>
            </w:r>
          </w:p>
        </w:tc>
      </w:tr>
      <w:tr w:rsidR="00B716B3" w14:paraId="3BA00EB8" w14:textId="77777777" w:rsidTr="00440C9D">
        <w:trPr>
          <w:trHeight w:val="1427"/>
        </w:trPr>
        <w:tc>
          <w:tcPr>
            <w:tcW w:w="9066" w:type="dxa"/>
            <w:gridSpan w:val="2"/>
            <w:tcBorders>
              <w:top w:val="nil"/>
              <w:left w:val="nil"/>
              <w:bottom w:val="nil"/>
              <w:right w:val="nil"/>
            </w:tcBorders>
            <w:shd w:val="clear" w:color="auto" w:fill="auto"/>
          </w:tcPr>
          <w:p w14:paraId="4029D7E8" w14:textId="77777777" w:rsidR="00B716B3" w:rsidRDefault="003D1E5F" w:rsidP="00B716B3">
            <w:r>
              <w:rPr>
                <w:i/>
                <w:iCs/>
              </w:rPr>
              <w:br/>
            </w:r>
            <w:r w:rsidR="00B716B3">
              <w:rPr>
                <w:i/>
                <w:iCs/>
              </w:rPr>
              <w:t>Score</w:t>
            </w:r>
          </w:p>
          <w:p w14:paraId="204CA677" w14:textId="405C16E6" w:rsidR="00B716B3" w:rsidRDefault="00B716B3" w:rsidP="00B716B3">
            <w:r w:rsidRPr="00B716B3">
              <w:rPr>
                <w:b/>
                <w:bCs/>
              </w:rPr>
              <w:t>9-27</w:t>
            </w:r>
            <w:r>
              <w:rPr>
                <w:b/>
                <w:bCs/>
              </w:rPr>
              <w:t xml:space="preserve"> punten</w:t>
            </w:r>
            <w:r w:rsidR="00464880">
              <w:rPr>
                <w:b/>
                <w:bCs/>
              </w:rPr>
              <w:t xml:space="preserve"> |</w:t>
            </w:r>
            <w:r>
              <w:t xml:space="preserve"> Je vertrouwt het liefst op je eigen instincten en inzichten, en dat is niet áltijd verkeerd! Maar probeer je ook open te stellen naar de inzichten en tips van ervaren ondernemers om je heen.</w:t>
            </w:r>
            <w:r w:rsidR="00200401">
              <w:t xml:space="preserve"> Ervaren ondernemers hebben door de jaren heen kennis </w:t>
            </w:r>
            <w:r w:rsidR="00200401">
              <w:lastRenderedPageBreak/>
              <w:t>opgedaan door fouten te maken en willen voorkomen dat jij dezelfde fouten maakt. Ze twijfelen dus zeer zeker niet aan jou</w:t>
            </w:r>
            <w:r w:rsidR="00C50ED3">
              <w:t>w</w:t>
            </w:r>
            <w:r w:rsidR="00200401">
              <w:t xml:space="preserve"> capaciteiten en bekwaamheden!</w:t>
            </w:r>
            <w:r>
              <w:t xml:space="preserve"> Zij kunnen jouw onderneming naar een hoger niveau brengen</w:t>
            </w:r>
            <w:r w:rsidR="00B94C42">
              <w:t>.</w:t>
            </w:r>
          </w:p>
          <w:p w14:paraId="379AEC23" w14:textId="5BD7E427" w:rsidR="00B716B3" w:rsidRDefault="00B716B3" w:rsidP="00B716B3">
            <w:r w:rsidRPr="00B716B3">
              <w:rPr>
                <w:b/>
                <w:bCs/>
              </w:rPr>
              <w:t>28-3</w:t>
            </w:r>
            <w:r>
              <w:rPr>
                <w:b/>
                <w:bCs/>
              </w:rPr>
              <w:t>6 punten</w:t>
            </w:r>
            <w:r w:rsidR="00464880">
              <w:rPr>
                <w:b/>
                <w:bCs/>
              </w:rPr>
              <w:t xml:space="preserve"> |</w:t>
            </w:r>
            <w:r>
              <w:rPr>
                <w:b/>
                <w:bCs/>
              </w:rPr>
              <w:t xml:space="preserve"> </w:t>
            </w:r>
            <w:r>
              <w:t xml:space="preserve">Je staat open voor andermans mening en waardeert andere inzichten. Maar, je blijft je eigen ‘mannetje’ staan en iemand anders hoeft niet te gaan bepalen hoe jij bepaalde zaken inricht en uitvoert. Probeer je meer open te stellen </w:t>
            </w:r>
            <w:r w:rsidR="00C50ED3">
              <w:t>voor</w:t>
            </w:r>
            <w:r>
              <w:t xml:space="preserve"> de </w:t>
            </w:r>
            <w:r w:rsidR="00C50ED3">
              <w:t>inbreng</w:t>
            </w:r>
            <w:r>
              <w:t xml:space="preserve"> </w:t>
            </w:r>
            <w:r w:rsidR="0025747B">
              <w:t>van andere ondernemers, neem kritiek niet persoonlijk op en probeer te onthouden dat je samen sterker staat.</w:t>
            </w:r>
            <w:r>
              <w:t xml:space="preserve"> </w:t>
            </w:r>
          </w:p>
          <w:p w14:paraId="4D61CA70" w14:textId="4E4E9C68" w:rsidR="00B716B3" w:rsidRPr="00B716B3" w:rsidRDefault="00B716B3" w:rsidP="00B716B3">
            <w:r w:rsidRPr="0025747B">
              <w:rPr>
                <w:b/>
                <w:bCs/>
              </w:rPr>
              <w:t>37-45</w:t>
            </w:r>
            <w:r w:rsidR="0025747B" w:rsidRPr="0025747B">
              <w:rPr>
                <w:b/>
                <w:bCs/>
              </w:rPr>
              <w:t xml:space="preserve"> punten</w:t>
            </w:r>
            <w:r w:rsidR="00464880">
              <w:rPr>
                <w:b/>
                <w:bCs/>
              </w:rPr>
              <w:t xml:space="preserve"> |</w:t>
            </w:r>
            <w:r w:rsidR="0025747B" w:rsidRPr="0025747B">
              <w:rPr>
                <w:b/>
                <w:bCs/>
              </w:rPr>
              <w:t xml:space="preserve"> </w:t>
            </w:r>
            <w:r w:rsidR="0025747B">
              <w:t>Je bent enorm coachbaar en zoekt het liefst naar zo kritisch mogelijke personen, die j</w:t>
            </w:r>
            <w:r w:rsidR="00200401">
              <w:t xml:space="preserve">ou en je onderneming naar een hoger niveau kunnen tillen. Jij bent ervan overtuigd dat je samen sterker staat en dat ervaren ondernemers jou wel degelijk iets kunnen leren en bijbrengen. </w:t>
            </w:r>
            <w:r w:rsidR="00200401" w:rsidRPr="00200401">
              <w:rPr>
                <w:i/>
                <w:iCs/>
              </w:rPr>
              <w:t>Keep up t</w:t>
            </w:r>
            <w:r w:rsidR="00200401">
              <w:rPr>
                <w:i/>
                <w:iCs/>
              </w:rPr>
              <w:t>he</w:t>
            </w:r>
            <w:r w:rsidR="00200401" w:rsidRPr="00200401">
              <w:rPr>
                <w:i/>
                <w:iCs/>
              </w:rPr>
              <w:t xml:space="preserve"> spirit!</w:t>
            </w:r>
          </w:p>
        </w:tc>
      </w:tr>
    </w:tbl>
    <w:p w14:paraId="06616F21" w14:textId="5F3AC667" w:rsidR="004042A1" w:rsidRDefault="004042A1"/>
    <w:p w14:paraId="511EC974" w14:textId="6CBC220B" w:rsidR="00C50ED3" w:rsidRDefault="003A7D37">
      <w:pPr>
        <w:pBdr>
          <w:top w:val="single" w:sz="12" w:space="1" w:color="auto"/>
          <w:bottom w:val="single" w:sz="12" w:space="1" w:color="auto"/>
        </w:pBdr>
      </w:pPr>
      <w:r>
        <w:t>Daarnaast hebben studies (Kuratko et al.</w:t>
      </w:r>
      <w:r w:rsidR="00A97312">
        <w:rPr>
          <w:rStyle w:val="Voetnootmarkering"/>
        </w:rPr>
        <w:footnoteReference w:customMarkFollows="1" w:id="4"/>
        <w:t>3</w:t>
      </w:r>
      <w:r>
        <w:t xml:space="preserve">) de volgende associaties vastgesteld met betrekking tot de mate van coachbaarheid: geslacht, leeftijd, omvang van het directieteam, </w:t>
      </w:r>
      <w:r w:rsidR="00862BE6">
        <w:t>beheersingsoriëntatie</w:t>
      </w:r>
      <w:r>
        <w:t xml:space="preserve"> en de relatie tussen de mentor en de ondernemer. </w:t>
      </w:r>
    </w:p>
    <w:p w14:paraId="6B275A76" w14:textId="77777777" w:rsidR="00440C9D" w:rsidRDefault="00440C9D"/>
    <w:p w14:paraId="2A804C7E" w14:textId="2F5857A6" w:rsidR="00DC7076" w:rsidRDefault="00606E4D">
      <w:r>
        <w:t>Welke demografische, sociale en bedrijfsmatige kenmerken zijn v</w:t>
      </w:r>
      <w:r w:rsidR="00464880">
        <w:t xml:space="preserve">an </w:t>
      </w:r>
      <w:r>
        <w:t>toepassing</w:t>
      </w:r>
      <w:r w:rsidR="00464880">
        <w:t xml:space="preserve"> op jou</w:t>
      </w:r>
      <w:r>
        <w:t>?</w:t>
      </w:r>
    </w:p>
    <w:p w14:paraId="03FF0249" w14:textId="77777777" w:rsidR="00606E4D" w:rsidRDefault="00606E4D"/>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939"/>
        <w:gridCol w:w="1381"/>
        <w:gridCol w:w="1134"/>
        <w:gridCol w:w="236"/>
        <w:gridCol w:w="47"/>
        <w:gridCol w:w="334"/>
        <w:gridCol w:w="645"/>
        <w:gridCol w:w="1164"/>
        <w:gridCol w:w="619"/>
        <w:gridCol w:w="768"/>
      </w:tblGrid>
      <w:tr w:rsidR="00DC7076" w:rsidRPr="000822DE" w14:paraId="6CA688FF" w14:textId="77777777" w:rsidTr="00DC7076">
        <w:tc>
          <w:tcPr>
            <w:tcW w:w="1383" w:type="dxa"/>
          </w:tcPr>
          <w:p w14:paraId="049A01A2" w14:textId="77777777" w:rsidR="00DC7076" w:rsidRPr="000822DE" w:rsidRDefault="00DC7076" w:rsidP="00461E7A">
            <w:pPr>
              <w:rPr>
                <w:u w:val="single"/>
              </w:rPr>
            </w:pPr>
            <w:r w:rsidRPr="000822DE">
              <w:rPr>
                <w:u w:val="single"/>
              </w:rPr>
              <w:t>GESLACHT</w:t>
            </w:r>
          </w:p>
        </w:tc>
        <w:tc>
          <w:tcPr>
            <w:tcW w:w="880" w:type="dxa"/>
          </w:tcPr>
          <w:p w14:paraId="233D4E57" w14:textId="77777777" w:rsidR="00DC7076" w:rsidRPr="000822DE" w:rsidRDefault="00DC7076" w:rsidP="00461E7A"/>
        </w:tc>
        <w:tc>
          <w:tcPr>
            <w:tcW w:w="2699" w:type="dxa"/>
            <w:gridSpan w:val="2"/>
          </w:tcPr>
          <w:p w14:paraId="01F312B6" w14:textId="77777777" w:rsidR="00DC7076" w:rsidRPr="000822DE" w:rsidRDefault="00DC7076" w:rsidP="00461E7A">
            <w:pPr>
              <w:rPr>
                <w:u w:val="single"/>
              </w:rPr>
            </w:pPr>
            <w:r w:rsidRPr="000822DE">
              <w:rPr>
                <w:u w:val="single"/>
              </w:rPr>
              <w:t>LEEFTIJD</w:t>
            </w:r>
          </w:p>
        </w:tc>
        <w:tc>
          <w:tcPr>
            <w:tcW w:w="236" w:type="dxa"/>
          </w:tcPr>
          <w:p w14:paraId="65217EF2" w14:textId="77777777" w:rsidR="00DC7076" w:rsidRPr="000822DE" w:rsidRDefault="00DC7076" w:rsidP="00461E7A"/>
        </w:tc>
        <w:tc>
          <w:tcPr>
            <w:tcW w:w="3858" w:type="dxa"/>
            <w:gridSpan w:val="6"/>
          </w:tcPr>
          <w:p w14:paraId="510FF7E9" w14:textId="77777777" w:rsidR="00DC7076" w:rsidRPr="000822DE" w:rsidRDefault="00DC7076" w:rsidP="00461E7A">
            <w:pPr>
              <w:rPr>
                <w:u w:val="single"/>
              </w:rPr>
            </w:pPr>
            <w:r w:rsidRPr="000822DE">
              <w:rPr>
                <w:u w:val="single"/>
              </w:rPr>
              <w:t>OMVANG DIRECTIE TEAM</w:t>
            </w:r>
          </w:p>
        </w:tc>
      </w:tr>
      <w:tr w:rsidR="00DC7076" w:rsidRPr="000822DE" w14:paraId="441CF2B8" w14:textId="77777777" w:rsidTr="00DC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3" w:type="dxa"/>
            <w:tcBorders>
              <w:top w:val="nil"/>
              <w:left w:val="nil"/>
              <w:bottom w:val="nil"/>
              <w:right w:val="single" w:sz="4" w:space="0" w:color="auto"/>
            </w:tcBorders>
          </w:tcPr>
          <w:p w14:paraId="4BE2994B" w14:textId="77777777" w:rsidR="00DC7076" w:rsidRPr="000822DE" w:rsidRDefault="00DC7076" w:rsidP="00461E7A">
            <w:r>
              <w:t>Man</w:t>
            </w:r>
          </w:p>
        </w:tc>
        <w:tc>
          <w:tcPr>
            <w:tcW w:w="880" w:type="dxa"/>
            <w:tcBorders>
              <w:top w:val="nil"/>
              <w:left w:val="single" w:sz="4" w:space="0" w:color="auto"/>
              <w:bottom w:val="nil"/>
              <w:right w:val="nil"/>
            </w:tcBorders>
          </w:tcPr>
          <w:p w14:paraId="4F1FB96C" w14:textId="27E73C83" w:rsidR="00DC7076" w:rsidRPr="000822DE" w:rsidRDefault="00DC7076" w:rsidP="00461E7A">
            <w:r w:rsidRPr="000822DE">
              <w:t>(</w:t>
            </w:r>
            <w:r w:rsidR="00996EB7">
              <w:t>0</w:t>
            </w:r>
            <w:r w:rsidRPr="000822DE">
              <w:t>)</w:t>
            </w:r>
          </w:p>
        </w:tc>
        <w:tc>
          <w:tcPr>
            <w:tcW w:w="1423" w:type="dxa"/>
            <w:tcBorders>
              <w:top w:val="nil"/>
              <w:left w:val="nil"/>
              <w:bottom w:val="nil"/>
              <w:right w:val="single" w:sz="4" w:space="0" w:color="auto"/>
            </w:tcBorders>
          </w:tcPr>
          <w:p w14:paraId="0F1942A6" w14:textId="77777777" w:rsidR="00DC7076" w:rsidRPr="000822DE" w:rsidRDefault="00DC7076" w:rsidP="00461E7A">
            <w:r w:rsidRPr="000822DE">
              <w:t>18-50 jaar</w:t>
            </w:r>
          </w:p>
        </w:tc>
        <w:tc>
          <w:tcPr>
            <w:tcW w:w="1559" w:type="dxa"/>
            <w:gridSpan w:val="3"/>
            <w:tcBorders>
              <w:top w:val="nil"/>
              <w:left w:val="single" w:sz="4" w:space="0" w:color="auto"/>
              <w:bottom w:val="nil"/>
              <w:right w:val="nil"/>
            </w:tcBorders>
          </w:tcPr>
          <w:p w14:paraId="571E88AF" w14:textId="6D0947F3" w:rsidR="00DC7076" w:rsidRPr="000822DE" w:rsidRDefault="00DC7076" w:rsidP="00461E7A">
            <w:r>
              <w:t>(</w:t>
            </w:r>
            <w:r w:rsidR="00996EB7">
              <w:t>1</w:t>
            </w:r>
            <w:r>
              <w:t>)</w:t>
            </w:r>
          </w:p>
        </w:tc>
        <w:tc>
          <w:tcPr>
            <w:tcW w:w="2268" w:type="dxa"/>
            <w:gridSpan w:val="3"/>
            <w:tcBorders>
              <w:top w:val="nil"/>
              <w:left w:val="nil"/>
              <w:bottom w:val="nil"/>
              <w:right w:val="single" w:sz="4" w:space="0" w:color="auto"/>
            </w:tcBorders>
          </w:tcPr>
          <w:p w14:paraId="496E8C1F" w14:textId="77777777" w:rsidR="00DC7076" w:rsidRPr="000822DE" w:rsidRDefault="00DC7076" w:rsidP="00461E7A">
            <w:r w:rsidRPr="000822DE">
              <w:t>1-2 individuen</w:t>
            </w:r>
          </w:p>
        </w:tc>
        <w:tc>
          <w:tcPr>
            <w:tcW w:w="1543" w:type="dxa"/>
            <w:gridSpan w:val="2"/>
            <w:tcBorders>
              <w:top w:val="nil"/>
              <w:left w:val="single" w:sz="4" w:space="0" w:color="auto"/>
              <w:bottom w:val="nil"/>
              <w:right w:val="nil"/>
            </w:tcBorders>
          </w:tcPr>
          <w:p w14:paraId="31026657" w14:textId="181A37BB" w:rsidR="00DC7076" w:rsidRPr="000822DE" w:rsidRDefault="00DC7076" w:rsidP="00461E7A">
            <w:r>
              <w:t>(</w:t>
            </w:r>
            <w:r w:rsidR="00996EB7">
              <w:t>0</w:t>
            </w:r>
            <w:r>
              <w:t>)</w:t>
            </w:r>
          </w:p>
        </w:tc>
      </w:tr>
      <w:tr w:rsidR="00DC7076" w:rsidRPr="000822DE" w14:paraId="55DCA573" w14:textId="77777777" w:rsidTr="00DC7076">
        <w:tc>
          <w:tcPr>
            <w:tcW w:w="1383" w:type="dxa"/>
            <w:tcBorders>
              <w:right w:val="single" w:sz="4" w:space="0" w:color="auto"/>
            </w:tcBorders>
          </w:tcPr>
          <w:p w14:paraId="259851E4" w14:textId="77777777" w:rsidR="00DC7076" w:rsidRPr="000822DE" w:rsidRDefault="00DC7076" w:rsidP="00461E7A">
            <w:r>
              <w:t>Vrouw</w:t>
            </w:r>
          </w:p>
        </w:tc>
        <w:tc>
          <w:tcPr>
            <w:tcW w:w="880" w:type="dxa"/>
            <w:tcBorders>
              <w:left w:val="single" w:sz="4" w:space="0" w:color="auto"/>
            </w:tcBorders>
          </w:tcPr>
          <w:p w14:paraId="5F8A5185" w14:textId="40D8BD8D" w:rsidR="00DC7076" w:rsidRPr="000822DE" w:rsidRDefault="00DC7076" w:rsidP="00461E7A">
            <w:r w:rsidRPr="000822DE">
              <w:t>(</w:t>
            </w:r>
            <w:r w:rsidR="00996EB7">
              <w:t>1</w:t>
            </w:r>
            <w:r w:rsidRPr="000822DE">
              <w:t>)</w:t>
            </w:r>
          </w:p>
        </w:tc>
        <w:tc>
          <w:tcPr>
            <w:tcW w:w="1423" w:type="dxa"/>
            <w:tcBorders>
              <w:right w:val="single" w:sz="4" w:space="0" w:color="auto"/>
            </w:tcBorders>
          </w:tcPr>
          <w:p w14:paraId="58665646" w14:textId="77777777" w:rsidR="00DC7076" w:rsidRPr="000822DE" w:rsidRDefault="00DC7076" w:rsidP="00461E7A">
            <w:r w:rsidRPr="000822DE">
              <w:t>50+ jaar</w:t>
            </w:r>
          </w:p>
        </w:tc>
        <w:tc>
          <w:tcPr>
            <w:tcW w:w="1559" w:type="dxa"/>
            <w:gridSpan w:val="3"/>
            <w:tcBorders>
              <w:left w:val="single" w:sz="4" w:space="0" w:color="auto"/>
            </w:tcBorders>
          </w:tcPr>
          <w:p w14:paraId="6908980A" w14:textId="55ECA20A" w:rsidR="00DC7076" w:rsidRPr="000822DE" w:rsidRDefault="00DC7076" w:rsidP="00461E7A">
            <w:r>
              <w:t>(</w:t>
            </w:r>
            <w:r w:rsidR="00996EB7">
              <w:t>0</w:t>
            </w:r>
            <w:r>
              <w:t>)</w:t>
            </w:r>
          </w:p>
        </w:tc>
        <w:tc>
          <w:tcPr>
            <w:tcW w:w="2268" w:type="dxa"/>
            <w:gridSpan w:val="3"/>
            <w:tcBorders>
              <w:right w:val="single" w:sz="4" w:space="0" w:color="auto"/>
            </w:tcBorders>
          </w:tcPr>
          <w:p w14:paraId="09BDA4F5" w14:textId="77777777" w:rsidR="00DC7076" w:rsidRPr="000822DE" w:rsidRDefault="00DC7076" w:rsidP="00461E7A">
            <w:r w:rsidRPr="000822DE">
              <w:t>2+ individuen</w:t>
            </w:r>
          </w:p>
        </w:tc>
        <w:tc>
          <w:tcPr>
            <w:tcW w:w="1543" w:type="dxa"/>
            <w:gridSpan w:val="2"/>
            <w:tcBorders>
              <w:left w:val="single" w:sz="4" w:space="0" w:color="auto"/>
            </w:tcBorders>
          </w:tcPr>
          <w:p w14:paraId="4B6DFF01" w14:textId="72112EF9" w:rsidR="00DC7076" w:rsidRPr="000822DE" w:rsidRDefault="00DC7076" w:rsidP="00461E7A">
            <w:r>
              <w:t>(</w:t>
            </w:r>
            <w:r w:rsidR="00996EB7">
              <w:t>1</w:t>
            </w:r>
            <w:r>
              <w:t>)</w:t>
            </w:r>
          </w:p>
        </w:tc>
      </w:tr>
      <w:tr w:rsidR="00DC7076" w:rsidRPr="000822DE" w14:paraId="353CE071" w14:textId="77777777" w:rsidTr="00461E7A">
        <w:tc>
          <w:tcPr>
            <w:tcW w:w="1383" w:type="dxa"/>
          </w:tcPr>
          <w:p w14:paraId="0CC40FB0" w14:textId="77777777" w:rsidR="00DC7076" w:rsidRDefault="00DC7076" w:rsidP="00461E7A"/>
        </w:tc>
        <w:tc>
          <w:tcPr>
            <w:tcW w:w="880" w:type="dxa"/>
          </w:tcPr>
          <w:p w14:paraId="589A7D6C" w14:textId="77777777" w:rsidR="00DC7076" w:rsidRPr="000822DE" w:rsidRDefault="00DC7076" w:rsidP="00461E7A"/>
        </w:tc>
        <w:tc>
          <w:tcPr>
            <w:tcW w:w="3324" w:type="dxa"/>
            <w:gridSpan w:val="5"/>
          </w:tcPr>
          <w:p w14:paraId="39CA71B3" w14:textId="77777777" w:rsidR="00DC7076" w:rsidRPr="000822DE" w:rsidRDefault="00DC7076" w:rsidP="00461E7A"/>
        </w:tc>
        <w:tc>
          <w:tcPr>
            <w:tcW w:w="645" w:type="dxa"/>
          </w:tcPr>
          <w:p w14:paraId="2678B539" w14:textId="77777777" w:rsidR="00DC7076" w:rsidRDefault="00DC7076" w:rsidP="00461E7A"/>
        </w:tc>
        <w:tc>
          <w:tcPr>
            <w:tcW w:w="1985" w:type="dxa"/>
            <w:gridSpan w:val="2"/>
          </w:tcPr>
          <w:p w14:paraId="7FCD1356" w14:textId="77777777" w:rsidR="00DC7076" w:rsidRPr="000822DE" w:rsidRDefault="00DC7076" w:rsidP="00461E7A"/>
        </w:tc>
        <w:tc>
          <w:tcPr>
            <w:tcW w:w="839" w:type="dxa"/>
          </w:tcPr>
          <w:p w14:paraId="796BBCF4" w14:textId="77777777" w:rsidR="00DC7076" w:rsidRDefault="00DC7076" w:rsidP="00461E7A"/>
        </w:tc>
      </w:tr>
      <w:tr w:rsidR="00DC7076" w:rsidRPr="000822DE" w14:paraId="1C59F4B3" w14:textId="77777777" w:rsidTr="00461E7A">
        <w:tc>
          <w:tcPr>
            <w:tcW w:w="2263" w:type="dxa"/>
            <w:gridSpan w:val="2"/>
          </w:tcPr>
          <w:p w14:paraId="7B7B1601" w14:textId="1ABA40AA" w:rsidR="00DC7076" w:rsidRPr="000822DE" w:rsidRDefault="00862BE6" w:rsidP="00461E7A">
            <w:pPr>
              <w:rPr>
                <w:u w:val="single"/>
              </w:rPr>
            </w:pPr>
            <w:r>
              <w:rPr>
                <w:u w:val="single"/>
              </w:rPr>
              <w:t>BEHEERSINGSORIËNTATIE</w:t>
            </w:r>
          </w:p>
        </w:tc>
        <w:tc>
          <w:tcPr>
            <w:tcW w:w="5954" w:type="dxa"/>
            <w:gridSpan w:val="8"/>
          </w:tcPr>
          <w:p w14:paraId="3C082517" w14:textId="77777777" w:rsidR="00DC7076" w:rsidRPr="000822DE" w:rsidRDefault="00DC7076" w:rsidP="00461E7A">
            <w:pPr>
              <w:rPr>
                <w:u w:val="single"/>
              </w:rPr>
            </w:pPr>
            <w:r w:rsidRPr="000822DE">
              <w:rPr>
                <w:u w:val="single"/>
              </w:rPr>
              <w:t>RELATIE MENTOR-ONDERNEMER</w:t>
            </w:r>
          </w:p>
        </w:tc>
        <w:tc>
          <w:tcPr>
            <w:tcW w:w="839" w:type="dxa"/>
          </w:tcPr>
          <w:p w14:paraId="1F83BF98" w14:textId="77777777" w:rsidR="00DC7076" w:rsidRDefault="00DC7076" w:rsidP="00461E7A"/>
        </w:tc>
      </w:tr>
      <w:tr w:rsidR="00DC7076" w:rsidRPr="000822DE" w14:paraId="4EFB2712" w14:textId="77777777" w:rsidTr="00DC7076">
        <w:tc>
          <w:tcPr>
            <w:tcW w:w="1383" w:type="dxa"/>
            <w:tcBorders>
              <w:right w:val="single" w:sz="4" w:space="0" w:color="auto"/>
            </w:tcBorders>
          </w:tcPr>
          <w:p w14:paraId="420D3FA2" w14:textId="77777777" w:rsidR="00DC7076" w:rsidRDefault="00DC7076" w:rsidP="00461E7A">
            <w:r>
              <w:t>Interne</w:t>
            </w:r>
          </w:p>
        </w:tc>
        <w:tc>
          <w:tcPr>
            <w:tcW w:w="880" w:type="dxa"/>
            <w:tcBorders>
              <w:left w:val="single" w:sz="4" w:space="0" w:color="auto"/>
            </w:tcBorders>
          </w:tcPr>
          <w:p w14:paraId="114F0412" w14:textId="18440264" w:rsidR="00DC7076" w:rsidRPr="000822DE" w:rsidRDefault="00DC7076" w:rsidP="00461E7A">
            <w:r>
              <w:t>(</w:t>
            </w:r>
            <w:r w:rsidR="00996EB7">
              <w:t>1</w:t>
            </w:r>
            <w:r>
              <w:t>)</w:t>
            </w:r>
          </w:p>
        </w:tc>
        <w:tc>
          <w:tcPr>
            <w:tcW w:w="5250" w:type="dxa"/>
            <w:gridSpan w:val="7"/>
            <w:tcBorders>
              <w:right w:val="single" w:sz="4" w:space="0" w:color="auto"/>
            </w:tcBorders>
          </w:tcPr>
          <w:p w14:paraId="1F5BCE54" w14:textId="77777777" w:rsidR="00DC7076" w:rsidRPr="000822DE" w:rsidRDefault="00DC7076" w:rsidP="00461E7A">
            <w:r>
              <w:t xml:space="preserve">Verschillend m.b.t. </w:t>
            </w:r>
            <w:r w:rsidRPr="000822DE">
              <w:t>gedachtegang, waarden en probleemoplossingsvermogen</w:t>
            </w:r>
          </w:p>
        </w:tc>
        <w:tc>
          <w:tcPr>
            <w:tcW w:w="1543" w:type="dxa"/>
            <w:gridSpan w:val="2"/>
            <w:tcBorders>
              <w:left w:val="single" w:sz="4" w:space="0" w:color="auto"/>
            </w:tcBorders>
          </w:tcPr>
          <w:p w14:paraId="2007314D" w14:textId="041C7A97" w:rsidR="00DC7076" w:rsidRDefault="00DC7076" w:rsidP="00461E7A">
            <w:r>
              <w:t>(</w:t>
            </w:r>
            <w:r w:rsidR="00996EB7">
              <w:t>0</w:t>
            </w:r>
            <w:r>
              <w:t>)</w:t>
            </w:r>
          </w:p>
        </w:tc>
      </w:tr>
      <w:tr w:rsidR="00DC7076" w:rsidRPr="000822DE" w14:paraId="2D32EBCE" w14:textId="77777777" w:rsidTr="00DC7076">
        <w:tc>
          <w:tcPr>
            <w:tcW w:w="1383" w:type="dxa"/>
            <w:tcBorders>
              <w:right w:val="single" w:sz="4" w:space="0" w:color="auto"/>
            </w:tcBorders>
          </w:tcPr>
          <w:p w14:paraId="1416BE0D" w14:textId="77777777" w:rsidR="00DC7076" w:rsidRDefault="00DC7076" w:rsidP="00461E7A">
            <w:r>
              <w:t>Externe</w:t>
            </w:r>
          </w:p>
        </w:tc>
        <w:tc>
          <w:tcPr>
            <w:tcW w:w="880" w:type="dxa"/>
            <w:tcBorders>
              <w:left w:val="single" w:sz="4" w:space="0" w:color="auto"/>
            </w:tcBorders>
          </w:tcPr>
          <w:p w14:paraId="4785AA66" w14:textId="5397B88A" w:rsidR="00DC7076" w:rsidRPr="000822DE" w:rsidRDefault="00DC7076" w:rsidP="00461E7A">
            <w:r>
              <w:t>(</w:t>
            </w:r>
            <w:r w:rsidR="00996EB7">
              <w:t>0</w:t>
            </w:r>
            <w:r>
              <w:t>)</w:t>
            </w:r>
          </w:p>
        </w:tc>
        <w:tc>
          <w:tcPr>
            <w:tcW w:w="5250" w:type="dxa"/>
            <w:gridSpan w:val="7"/>
            <w:tcBorders>
              <w:right w:val="single" w:sz="4" w:space="0" w:color="auto"/>
            </w:tcBorders>
          </w:tcPr>
          <w:p w14:paraId="6DE6F54D" w14:textId="759DAD43" w:rsidR="00DC7076" w:rsidRPr="000822DE" w:rsidRDefault="00AB2E91" w:rsidP="00461E7A">
            <w:r>
              <w:t xml:space="preserve">Overeenkomsten </w:t>
            </w:r>
            <w:r w:rsidR="00DC7076">
              <w:t xml:space="preserve">m.b.t. </w:t>
            </w:r>
            <w:r w:rsidR="00DC7076" w:rsidRPr="000822DE">
              <w:t>gedachtegang, waarden en probleemoplossingsvermogen</w:t>
            </w:r>
          </w:p>
        </w:tc>
        <w:tc>
          <w:tcPr>
            <w:tcW w:w="1543" w:type="dxa"/>
            <w:gridSpan w:val="2"/>
            <w:tcBorders>
              <w:left w:val="single" w:sz="4" w:space="0" w:color="auto"/>
            </w:tcBorders>
          </w:tcPr>
          <w:p w14:paraId="505D7A8A" w14:textId="7E8F5D1F" w:rsidR="00DC7076" w:rsidRDefault="00DC7076" w:rsidP="00461E7A">
            <w:r>
              <w:t>(</w:t>
            </w:r>
            <w:r w:rsidR="00996EB7">
              <w:t>1</w:t>
            </w:r>
            <w:r>
              <w:t>)</w:t>
            </w:r>
          </w:p>
        </w:tc>
      </w:tr>
    </w:tbl>
    <w:p w14:paraId="349A6366" w14:textId="77777777" w:rsidR="003A7D37" w:rsidRDefault="003A7D37">
      <w:pPr>
        <w:rPr>
          <w:i/>
          <w:iCs/>
        </w:rPr>
      </w:pPr>
    </w:p>
    <w:p w14:paraId="532D1C0D" w14:textId="7A55473A" w:rsidR="00DC7076" w:rsidRDefault="00606E4D">
      <w:pPr>
        <w:rPr>
          <w:i/>
          <w:iCs/>
        </w:rPr>
      </w:pPr>
      <w:r>
        <w:rPr>
          <w:i/>
          <w:iCs/>
        </w:rPr>
        <w:t>Score</w:t>
      </w:r>
    </w:p>
    <w:p w14:paraId="34BC2BFC" w14:textId="5CF46A0B" w:rsidR="00606E4D" w:rsidRPr="00AB2E91" w:rsidRDefault="00606E4D">
      <w:r>
        <w:rPr>
          <w:b/>
          <w:bCs/>
        </w:rPr>
        <w:t xml:space="preserve">0-1 </w:t>
      </w:r>
      <w:r w:rsidR="00996EB7">
        <w:rPr>
          <w:b/>
          <w:bCs/>
        </w:rPr>
        <w:t>punten</w:t>
      </w:r>
      <w:r w:rsidR="00464880">
        <w:rPr>
          <w:b/>
          <w:bCs/>
        </w:rPr>
        <w:t xml:space="preserve"> |</w:t>
      </w:r>
      <w:r w:rsidR="00A849F8">
        <w:rPr>
          <w:b/>
          <w:bCs/>
        </w:rPr>
        <w:t xml:space="preserve"> </w:t>
      </w:r>
      <w:r w:rsidR="00464880">
        <w:t>Het liefst ga je af op je eigen intuïtie en inzichten! Je laat je niet snel uit de weg ruimen door anderen, die wellicht andere perspectieven en inzichten h</w:t>
      </w:r>
      <w:r w:rsidR="003A7D37">
        <w:t>ebben</w:t>
      </w:r>
      <w:r w:rsidR="00464880">
        <w:t xml:space="preserve"> dan jij. </w:t>
      </w:r>
      <w:r w:rsidR="00AB2E91">
        <w:t>Verder waardeer je, hoogstwaarschijnlijk, zelfstandige besl</w:t>
      </w:r>
      <w:r w:rsidR="003A7D37">
        <w:t>uit</w:t>
      </w:r>
      <w:r w:rsidR="00AB2E91">
        <w:t xml:space="preserve">voering en geef je geen voorkeur aan samenwerking. </w:t>
      </w:r>
    </w:p>
    <w:p w14:paraId="2A89E5EB" w14:textId="1ADBBBC3" w:rsidR="00606E4D" w:rsidRPr="00AB2E91" w:rsidRDefault="00606E4D">
      <w:r>
        <w:rPr>
          <w:b/>
          <w:bCs/>
        </w:rPr>
        <w:t xml:space="preserve">2-3 </w:t>
      </w:r>
      <w:r w:rsidR="00996EB7">
        <w:rPr>
          <w:b/>
          <w:bCs/>
        </w:rPr>
        <w:t>punten</w:t>
      </w:r>
      <w:r w:rsidR="00AB2E91">
        <w:rPr>
          <w:b/>
          <w:bCs/>
        </w:rPr>
        <w:t xml:space="preserve">| </w:t>
      </w:r>
      <w:r w:rsidR="00AB2E91">
        <w:t>Zelfstandig beslissingen maken kan soms jouw voorkeur hebben, maar over het algemeen sta je open voor nieuwe inzichten, perspectieven en ideeën. Dat wil niet zeggen dat je je eigen opvattingen constant bijstelt; je blijft namelijk autonoom in besl</w:t>
      </w:r>
      <w:r w:rsidR="003A7D37">
        <w:t>uit</w:t>
      </w:r>
      <w:r w:rsidR="00AB2E91">
        <w:t>voering. Je waardeert positief opbouwende kritiek, die je meeneemt in het bijschaven van jouw visie.</w:t>
      </w:r>
    </w:p>
    <w:p w14:paraId="5B1F68B7" w14:textId="77777777" w:rsidR="00E11A5B" w:rsidRDefault="00606E4D" w:rsidP="00E11A5B">
      <w:pPr>
        <w:pBdr>
          <w:bottom w:val="single" w:sz="12" w:space="21" w:color="auto"/>
        </w:pBdr>
      </w:pPr>
      <w:r>
        <w:rPr>
          <w:b/>
          <w:bCs/>
        </w:rPr>
        <w:t xml:space="preserve">4-5 </w:t>
      </w:r>
      <w:r w:rsidR="00996EB7">
        <w:rPr>
          <w:b/>
          <w:bCs/>
        </w:rPr>
        <w:t>punten</w:t>
      </w:r>
      <w:r w:rsidR="00AB2E91">
        <w:rPr>
          <w:b/>
          <w:bCs/>
        </w:rPr>
        <w:t xml:space="preserve">| </w:t>
      </w:r>
      <w:r w:rsidR="003E5DB1">
        <w:t>Over het algemeen ben jij heel open-minded en voel je je niet persoonlijk aangevallen wanneer je kritiek ontvangt</w:t>
      </w:r>
      <w:r w:rsidR="009D47D9">
        <w:t xml:space="preserve">; ook al is deze </w:t>
      </w:r>
      <w:r w:rsidR="003E5DB1">
        <w:t>niet altijd positief opbouwend.</w:t>
      </w:r>
      <w:r w:rsidR="002B1B28">
        <w:t xml:space="preserve"> Verder ben jij ook zeer gericht op zelfontplooiing, hoe je het meest kan groeien en hoe je jouw eigen zwaktes om kunt vormen in sterktes. Jij bent zeer coachbaar, kneedbaar en staat open voor persoonlijke en professionele groei.</w:t>
      </w:r>
    </w:p>
    <w:p w14:paraId="79E3A74C" w14:textId="74758294" w:rsidR="003D1E5F" w:rsidRDefault="00650D5D" w:rsidP="00E11A5B">
      <w:pPr>
        <w:pBdr>
          <w:bottom w:val="single" w:sz="12" w:space="21" w:color="auto"/>
        </w:pBdr>
      </w:pPr>
      <w:r>
        <w:lastRenderedPageBreak/>
        <w:t>Hoe coachbaar je ook bent</w:t>
      </w:r>
      <w:r w:rsidR="004835B7">
        <w:t xml:space="preserve"> (</w:t>
      </w:r>
      <w:r>
        <w:t>volgens bovenstaande testen</w:t>
      </w:r>
      <w:r w:rsidR="004835B7">
        <w:t>),</w:t>
      </w:r>
      <w:r>
        <w:t xml:space="preserve"> het is belangrijk te onthouden dat dit associaties zijn en geen vaststaande bepalende factoren</w:t>
      </w:r>
      <w:r w:rsidR="00B94C42">
        <w:t>.</w:t>
      </w:r>
      <w:r>
        <w:t xml:space="preserve"> Daarnaast houden de onderzoeken ook niet op bij</w:t>
      </w:r>
      <w:r w:rsidR="004835B7">
        <w:t xml:space="preserve"> deze</w:t>
      </w:r>
      <w:r>
        <w:t xml:space="preserve"> schets van de status quo, maar worden er </w:t>
      </w:r>
      <w:r w:rsidR="00B94C42">
        <w:t xml:space="preserve">ook </w:t>
      </w:r>
      <w:r>
        <w:t>handva</w:t>
      </w:r>
      <w:r w:rsidR="00B94C42">
        <w:t>t</w:t>
      </w:r>
      <w:r>
        <w:t xml:space="preserve">ten </w:t>
      </w:r>
      <w:r w:rsidR="00C50ED3">
        <w:t>aangereikt</w:t>
      </w:r>
      <w:r>
        <w:t xml:space="preserve"> om coachbaarheid te vergroten.</w:t>
      </w:r>
      <w:r w:rsidR="00DB35CB">
        <w:t xml:space="preserve"> Kuratko et al.</w:t>
      </w:r>
      <w:r w:rsidR="00DB35CB">
        <w:rPr>
          <w:vertAlign w:val="superscript"/>
        </w:rPr>
        <w:t>3</w:t>
      </w:r>
      <w:r w:rsidR="00DB35CB">
        <w:t xml:space="preserve"> identificeren in hun onderzoek onderstaande factoren, die bepalend zijn </w:t>
      </w:r>
      <w:r w:rsidR="00AB573D">
        <w:t xml:space="preserve">voor </w:t>
      </w:r>
      <w:r w:rsidR="00DB35CB">
        <w:t>het vergroten van iemands coachbaarheid.</w:t>
      </w:r>
    </w:p>
    <w:p w14:paraId="318D9757" w14:textId="77777777" w:rsidR="00DB35CB" w:rsidRDefault="00DB35CB">
      <w:pPr>
        <w:rPr>
          <w:b/>
          <w:bCs/>
        </w:rPr>
      </w:pPr>
    </w:p>
    <w:p w14:paraId="41AC8621" w14:textId="550EBDA0" w:rsidR="00DB35CB" w:rsidRDefault="00DB35CB">
      <w:pPr>
        <w:rPr>
          <w:b/>
          <w:bCs/>
        </w:rPr>
      </w:pPr>
      <w:r w:rsidRPr="00DB35CB">
        <w:rPr>
          <w:b/>
          <w:bCs/>
        </w:rPr>
        <w:t>HOE VERGROOT IK MIJN COACHBAARHEID?</w:t>
      </w:r>
    </w:p>
    <w:p w14:paraId="56A362B6" w14:textId="1DC7B1D5" w:rsidR="00DB35CB" w:rsidRDefault="00DB35CB" w:rsidP="00DB35CB">
      <w:pPr>
        <w:pStyle w:val="Lijstalinea"/>
        <w:numPr>
          <w:ilvl w:val="0"/>
          <w:numId w:val="1"/>
        </w:numPr>
      </w:pPr>
      <w:r>
        <w:t>Wees meer open-minded naar nieuwe ervaring en vergroot je cognitieve aanpassingsvermogen met betrekking tot het krijgen en integreren van feedback</w:t>
      </w:r>
      <w:r w:rsidR="00B94C42">
        <w:t>.</w:t>
      </w:r>
    </w:p>
    <w:p w14:paraId="55568E15" w14:textId="10FE08B5" w:rsidR="00DB35CB" w:rsidRDefault="00DB35CB" w:rsidP="00DB35CB">
      <w:pPr>
        <w:pStyle w:val="Lijstalinea"/>
        <w:numPr>
          <w:ilvl w:val="0"/>
          <w:numId w:val="1"/>
        </w:numPr>
      </w:pPr>
      <w:r>
        <w:t>Wees meer ontvankelijk voor een mentor</w:t>
      </w:r>
      <w:r w:rsidR="00B94C42">
        <w:t>.</w:t>
      </w:r>
    </w:p>
    <w:p w14:paraId="28763B5E" w14:textId="7CA0B070" w:rsidR="00DB35CB" w:rsidRDefault="00DB35CB" w:rsidP="00DB35CB">
      <w:pPr>
        <w:pStyle w:val="Lijstalinea"/>
        <w:numPr>
          <w:ilvl w:val="0"/>
          <w:numId w:val="1"/>
        </w:numPr>
      </w:pPr>
      <w:r>
        <w:t>Wees meer gefocust op het professioneel en persoonlijk willen leren en groeien</w:t>
      </w:r>
      <w:r w:rsidR="00B94C42">
        <w:t>.</w:t>
      </w:r>
    </w:p>
    <w:p w14:paraId="29B89B5C" w14:textId="3B9DAABB" w:rsidR="00DB35CB" w:rsidRDefault="00DB35CB" w:rsidP="00DB35CB">
      <w:pPr>
        <w:pStyle w:val="Lijstalinea"/>
        <w:numPr>
          <w:ilvl w:val="0"/>
          <w:numId w:val="1"/>
        </w:numPr>
      </w:pPr>
      <w:r>
        <w:t>Wees bewust van bepaalde afweermechanismes wanneer je feedback ontvang</w:t>
      </w:r>
      <w:r w:rsidR="00B94C42">
        <w:t>.</w:t>
      </w:r>
      <w:r>
        <w:t>!</w:t>
      </w:r>
    </w:p>
    <w:p w14:paraId="69171D4D" w14:textId="2AAB8D18" w:rsidR="00DB35CB" w:rsidRDefault="00DB35CB" w:rsidP="00DB35CB">
      <w:pPr>
        <w:pStyle w:val="Lijstalinea"/>
        <w:numPr>
          <w:ilvl w:val="0"/>
          <w:numId w:val="1"/>
        </w:numPr>
      </w:pPr>
      <w:r>
        <w:t>Wees consistent en plan gestructureerd meetings in met jouw mentor om de effectiviteit en aansprakelijkheid te vergroten</w:t>
      </w:r>
      <w:r w:rsidR="00B94C42">
        <w:t>.</w:t>
      </w:r>
    </w:p>
    <w:p w14:paraId="068DADD1" w14:textId="12509E4C" w:rsidR="00DB35CB" w:rsidRDefault="00DB35CB" w:rsidP="00DB35CB">
      <w:pPr>
        <w:pStyle w:val="Lijstalinea"/>
        <w:numPr>
          <w:ilvl w:val="0"/>
          <w:numId w:val="1"/>
        </w:numPr>
      </w:pPr>
      <w:r>
        <w:t>Wees gefocust op wat belangrijk is en bespreek deze zaken met jouw mentor</w:t>
      </w:r>
      <w:r w:rsidR="00B94C42">
        <w:t>.</w:t>
      </w:r>
    </w:p>
    <w:p w14:paraId="0B48E1C9" w14:textId="77777777" w:rsidR="00DB35CB" w:rsidRDefault="00DB35CB" w:rsidP="00DB35CB"/>
    <w:p w14:paraId="4D20D19A" w14:textId="3201B790" w:rsidR="00DB35CB" w:rsidRDefault="004835B7" w:rsidP="00DB35CB">
      <w:r>
        <w:t>Daarnaast speelt de relatie tussen de mentor en ondernemer natuurlijk een grote rol in de effectiviteit van het coachtraject. Kuratko et al.</w:t>
      </w:r>
      <w:r w:rsidR="00A97312">
        <w:rPr>
          <w:rStyle w:val="Voetnootmarkering"/>
        </w:rPr>
        <w:footnoteReference w:customMarkFollows="1" w:id="5"/>
        <w:t>3</w:t>
      </w:r>
      <w:r>
        <w:rPr>
          <w:vertAlign w:val="superscript"/>
        </w:rPr>
        <w:t xml:space="preserve"> </w:t>
      </w:r>
      <w:r>
        <w:t xml:space="preserve">bevelen de volgende stappen aan op weg naar een succesvolle </w:t>
      </w:r>
      <w:r w:rsidR="00906B06">
        <w:t>mentorschap</w:t>
      </w:r>
      <w:r>
        <w:t>.</w:t>
      </w:r>
    </w:p>
    <w:p w14:paraId="675115C4" w14:textId="2CBCE1E9" w:rsidR="004835B7" w:rsidRDefault="004835B7" w:rsidP="00DB35CB"/>
    <w:p w14:paraId="65337C16" w14:textId="3CFCB60D" w:rsidR="004835B7" w:rsidRDefault="004835B7" w:rsidP="00DB35CB">
      <w:pPr>
        <w:rPr>
          <w:b/>
          <w:bCs/>
        </w:rPr>
      </w:pPr>
      <w:r>
        <w:rPr>
          <w:b/>
          <w:bCs/>
        </w:rPr>
        <w:t xml:space="preserve">HOE WORDT MIJN </w:t>
      </w:r>
      <w:r w:rsidR="00906B06">
        <w:rPr>
          <w:b/>
          <w:bCs/>
        </w:rPr>
        <w:t>MENTORSCHAP</w:t>
      </w:r>
      <w:r>
        <w:rPr>
          <w:b/>
          <w:bCs/>
        </w:rPr>
        <w:t xml:space="preserve"> SUCCESVOL?</w:t>
      </w:r>
    </w:p>
    <w:p w14:paraId="3D2F67AE" w14:textId="68E498B0" w:rsidR="004835B7" w:rsidRDefault="004835B7" w:rsidP="004835B7">
      <w:pPr>
        <w:pStyle w:val="Lijstalinea"/>
        <w:numPr>
          <w:ilvl w:val="0"/>
          <w:numId w:val="2"/>
        </w:numPr>
      </w:pPr>
      <w:r>
        <w:t>Creëer onderlinge overeenstemming door middel van SMART-geformuleerde doelstellingen, die de ondernemer wil verwezenlijken tijdens het coaching-traject;</w:t>
      </w:r>
    </w:p>
    <w:p w14:paraId="24C292F9" w14:textId="56877592" w:rsidR="004835B7" w:rsidRDefault="004835B7" w:rsidP="004835B7">
      <w:pPr>
        <w:pStyle w:val="Lijstalinea"/>
        <w:numPr>
          <w:ilvl w:val="0"/>
          <w:numId w:val="2"/>
        </w:numPr>
      </w:pPr>
      <w:r>
        <w:t>Creëer een duurzame band van vertrouwen, getekend door oprechte zorg voor de succes van het coaching-traject en het succes van elkaar;</w:t>
      </w:r>
    </w:p>
    <w:p w14:paraId="25B63C1B" w14:textId="046FE13B" w:rsidR="004835B7" w:rsidRDefault="004835B7" w:rsidP="004835B7">
      <w:pPr>
        <w:pStyle w:val="Lijstalinea"/>
        <w:numPr>
          <w:ilvl w:val="0"/>
          <w:numId w:val="2"/>
        </w:numPr>
      </w:pPr>
      <w:r>
        <w:t>Creëer realistische verwachtingen over hoe het mentorschap eruit zou moeten zien en verduidelijk het doel van het coaching-traject;</w:t>
      </w:r>
    </w:p>
    <w:p w14:paraId="53204A28" w14:textId="0AE1D982" w:rsidR="004835B7" w:rsidRDefault="004835B7" w:rsidP="004835B7">
      <w:pPr>
        <w:pStyle w:val="Lijstalinea"/>
        <w:numPr>
          <w:ilvl w:val="0"/>
          <w:numId w:val="2"/>
        </w:numPr>
      </w:pPr>
      <w:r>
        <w:t xml:space="preserve">Creëer onderlinge overeenstemming over de resultaten van het coaching-traject en het meest belangrijke aspect: </w:t>
      </w:r>
      <w:r w:rsidR="00B94C42">
        <w:t>luisteren</w:t>
      </w:r>
      <w:r w:rsidR="00C91331">
        <w:t>.</w:t>
      </w:r>
      <w:r>
        <w:t xml:space="preserve"> Luister naar elkaar en handel naar de gegeven suggesties uit het coaching-traject</w:t>
      </w:r>
      <w:r w:rsidR="00B94C42">
        <w:t>.</w:t>
      </w:r>
    </w:p>
    <w:p w14:paraId="2A24732D" w14:textId="436D5524" w:rsidR="004835B7" w:rsidRDefault="004835B7" w:rsidP="004835B7"/>
    <w:p w14:paraId="27F111CF" w14:textId="61E10E54" w:rsidR="00906B06" w:rsidRDefault="00452D00" w:rsidP="004835B7">
      <w:r>
        <w:t>Door bovenstaande stappen zal elk coaching-traject meer succesvol worden</w:t>
      </w:r>
      <w:r w:rsidR="00B94C42">
        <w:t>.</w:t>
      </w:r>
      <w:r>
        <w:t xml:space="preserve"> Focus dus op het </w:t>
      </w:r>
      <w:r w:rsidR="00906B06">
        <w:t xml:space="preserve">succesvoller maken van jouw mentorschap en het </w:t>
      </w:r>
      <w:r>
        <w:t>vergroten van j</w:t>
      </w:r>
      <w:r w:rsidR="00906B06">
        <w:t>ouw</w:t>
      </w:r>
      <w:r>
        <w:t xml:space="preserve"> coachbaarheid</w:t>
      </w:r>
      <w:r w:rsidR="00B94C42">
        <w:t>.</w:t>
      </w:r>
      <w:r>
        <w:t xml:space="preserve"> </w:t>
      </w:r>
      <w:r w:rsidR="00B94C42">
        <w:t>W</w:t>
      </w:r>
      <w:r>
        <w:t>ant o</w:t>
      </w:r>
      <w:r w:rsidRPr="00452D00">
        <w:t xml:space="preserve">ndernemers die meer coachbaar zijn, zijn uiteindelijk succesvoller </w:t>
      </w:r>
      <w:r w:rsidR="00996EB7">
        <w:t>tijdens hun</w:t>
      </w:r>
      <w:r w:rsidRPr="00452D00">
        <w:t xml:space="preserve"> </w:t>
      </w:r>
      <w:r>
        <w:t>coachtrajecten</w:t>
      </w:r>
      <w:r w:rsidR="00B94C42">
        <w:t>. En bovendien zijn ze</w:t>
      </w:r>
      <w:r w:rsidRPr="00452D00">
        <w:t xml:space="preserve"> ook meer tevreden met hun mentorschapservaringen</w:t>
      </w:r>
      <w:r w:rsidR="00755FEA">
        <w:t>.</w:t>
      </w:r>
    </w:p>
    <w:p w14:paraId="009E3C50" w14:textId="77777777" w:rsidR="00906B06" w:rsidRDefault="00906B06" w:rsidP="004835B7"/>
    <w:p w14:paraId="4C09B775" w14:textId="11EF8D7A" w:rsidR="00DB35CB" w:rsidRDefault="00906B06" w:rsidP="004835B7">
      <w:r>
        <w:t>Nogmaals, de literatuur liegt er niet om</w:t>
      </w:r>
      <w:r w:rsidR="00B94C42">
        <w:t>.</w:t>
      </w:r>
      <w:r>
        <w:t xml:space="preserve"> Ook al zijn we jong, oud, ervaren of onervaren… alleen staan we sterk, maar samen staan we (dus toch) sterker!</w:t>
      </w:r>
    </w:p>
    <w:p w14:paraId="585EEF1A" w14:textId="77777777" w:rsidR="00A97312" w:rsidRPr="002031B2" w:rsidRDefault="00A97312" w:rsidP="004835B7"/>
    <w:sectPr w:rsidR="00A97312" w:rsidRPr="002031B2" w:rsidSect="00DB397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7C85F" w14:textId="77777777" w:rsidR="00F8516A" w:rsidRDefault="00F8516A" w:rsidP="00A97312">
      <w:r>
        <w:separator/>
      </w:r>
    </w:p>
  </w:endnote>
  <w:endnote w:type="continuationSeparator" w:id="0">
    <w:p w14:paraId="60A6CFEB" w14:textId="77777777" w:rsidR="00F8516A" w:rsidRDefault="00F8516A" w:rsidP="00A9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ABE23" w14:textId="77777777" w:rsidR="00F8516A" w:rsidRDefault="00F8516A" w:rsidP="00A97312">
      <w:r>
        <w:separator/>
      </w:r>
    </w:p>
  </w:footnote>
  <w:footnote w:type="continuationSeparator" w:id="0">
    <w:p w14:paraId="7ACA3B51" w14:textId="77777777" w:rsidR="00F8516A" w:rsidRDefault="00F8516A" w:rsidP="00A97312">
      <w:r>
        <w:continuationSeparator/>
      </w:r>
    </w:p>
  </w:footnote>
  <w:footnote w:id="1">
    <w:p w14:paraId="692A42B6" w14:textId="7212C23A" w:rsidR="00A97312" w:rsidRPr="00A97312" w:rsidRDefault="00A97312">
      <w:pPr>
        <w:pStyle w:val="Voetnoottekst"/>
        <w:rPr>
          <w:lang w:val="en-US"/>
        </w:rPr>
      </w:pPr>
      <w:r>
        <w:rPr>
          <w:rStyle w:val="Voetnootmarkering"/>
        </w:rPr>
        <w:footnoteRef/>
      </w:r>
      <w:r w:rsidRPr="00A97312">
        <w:rPr>
          <w:lang w:val="en-US"/>
        </w:rPr>
        <w:t xml:space="preserve"> Morris, R. (2015, March 22). Mentors are the secret weapons of successful startups. TechCrunch. Available at https:// techcrunch.com/2015/03/22/mentors-are-the-secret- weapons-of-successful-startups/</w:t>
      </w:r>
    </w:p>
  </w:footnote>
  <w:footnote w:id="2">
    <w:p w14:paraId="3D24B76C" w14:textId="6AC0B0B8" w:rsidR="00A97312" w:rsidRPr="00A97312" w:rsidRDefault="00A97312">
      <w:pPr>
        <w:pStyle w:val="Voetnoottekst"/>
        <w:rPr>
          <w:lang w:val="en-US"/>
        </w:rPr>
      </w:pPr>
      <w:r>
        <w:rPr>
          <w:rStyle w:val="Voetnootmarkering"/>
        </w:rPr>
        <w:footnoteRef/>
      </w:r>
      <w:r>
        <w:t xml:space="preserve"> </w:t>
      </w:r>
      <w:proofErr w:type="spellStart"/>
      <w:r w:rsidRPr="00A97312">
        <w:t>Ciuchta</w:t>
      </w:r>
      <w:proofErr w:type="spellEnd"/>
      <w:r w:rsidRPr="00A97312">
        <w:t xml:space="preserve">, M. P., </w:t>
      </w:r>
      <w:proofErr w:type="spellStart"/>
      <w:r w:rsidRPr="00A97312">
        <w:t>Letwin</w:t>
      </w:r>
      <w:proofErr w:type="spellEnd"/>
      <w:r w:rsidRPr="00A97312">
        <w:t xml:space="preserve">, C., Stevenson, R., McMahon, S., &amp; </w:t>
      </w:r>
      <w:proofErr w:type="spellStart"/>
      <w:r w:rsidRPr="00A97312">
        <w:t>Huvaj</w:t>
      </w:r>
      <w:proofErr w:type="spellEnd"/>
      <w:r w:rsidRPr="00A97312">
        <w:t xml:space="preserve">, M. N. (2018). </w:t>
      </w:r>
      <w:r w:rsidRPr="00A97312">
        <w:rPr>
          <w:lang w:val="en-US"/>
        </w:rPr>
        <w:t xml:space="preserve">Betting on the coachable entrepreneur: Signaling and social exchange in entrepreneurial pitches. </w:t>
      </w:r>
      <w:r w:rsidRPr="002031B2">
        <w:rPr>
          <w:lang w:val="en-US"/>
        </w:rPr>
        <w:t>Entrepreneurship: Theory and Practice, 42(6), 860-885.</w:t>
      </w:r>
    </w:p>
  </w:footnote>
  <w:footnote w:id="3">
    <w:p w14:paraId="2888EE04" w14:textId="68FF5DBE" w:rsidR="00A97312" w:rsidRPr="00A97312" w:rsidRDefault="00A97312" w:rsidP="00A97312">
      <w:pPr>
        <w:pStyle w:val="Voetnoottekst"/>
        <w:rPr>
          <w:lang w:val="en-US"/>
        </w:rPr>
      </w:pPr>
      <w:r>
        <w:rPr>
          <w:rStyle w:val="Voetnootmarkering"/>
        </w:rPr>
        <w:footnoteRef/>
      </w:r>
      <w:r w:rsidRPr="00A97312">
        <w:rPr>
          <w:lang w:val="en-US"/>
        </w:rPr>
        <w:t xml:space="preserve"> Kuratko, D.F., Neubert, E. and</w:t>
      </w:r>
      <w:r>
        <w:rPr>
          <w:lang w:val="en-US"/>
        </w:rPr>
        <w:t xml:space="preserve"> Marvel, M.R. (2020, November 24). </w:t>
      </w:r>
      <w:r w:rsidRPr="00A97312">
        <w:rPr>
          <w:lang w:val="en-US"/>
        </w:rPr>
        <w:t>Insights on the mentorship and coachability of entrepreneurs</w:t>
      </w:r>
      <w:r>
        <w:rPr>
          <w:lang w:val="en-US"/>
        </w:rPr>
        <w:t xml:space="preserve">. Business Horizons. </w:t>
      </w:r>
      <w:r w:rsidRPr="00A97312">
        <w:rPr>
          <w:lang w:val="en-US"/>
        </w:rPr>
        <w:t>https://doi.org/10.1016/j.bushor.2020.11.001</w:t>
      </w:r>
    </w:p>
  </w:footnote>
  <w:footnote w:id="4">
    <w:p w14:paraId="5FE61C6E" w14:textId="3DE716B3" w:rsidR="00A97312" w:rsidRPr="00A97312" w:rsidRDefault="00A97312">
      <w:pPr>
        <w:pStyle w:val="Voetnoottekst"/>
        <w:rPr>
          <w:lang w:val="en-US"/>
        </w:rPr>
      </w:pPr>
      <w:r w:rsidRPr="00A97312">
        <w:rPr>
          <w:rStyle w:val="Voetnootmarkering"/>
          <w:lang w:val="en-US"/>
        </w:rPr>
        <w:t>3</w:t>
      </w:r>
      <w:r w:rsidRPr="00A97312">
        <w:rPr>
          <w:lang w:val="en-US"/>
        </w:rPr>
        <w:t xml:space="preserve"> Kuratko, D.F., Neubert, E. and</w:t>
      </w:r>
      <w:r>
        <w:rPr>
          <w:lang w:val="en-US"/>
        </w:rPr>
        <w:t xml:space="preserve"> Marvel, M.R. (2020, November 24). </w:t>
      </w:r>
      <w:r w:rsidRPr="00A97312">
        <w:rPr>
          <w:lang w:val="en-US"/>
        </w:rPr>
        <w:t>Insights on the mentorship and coachability of entrepreneurs</w:t>
      </w:r>
      <w:r>
        <w:rPr>
          <w:lang w:val="en-US"/>
        </w:rPr>
        <w:t xml:space="preserve">. Business Horizons. </w:t>
      </w:r>
      <w:r w:rsidRPr="00A97312">
        <w:rPr>
          <w:lang w:val="en-US"/>
        </w:rPr>
        <w:t xml:space="preserve">https://doi.org/10.1016/j.bushor.2020.11.001 </w:t>
      </w:r>
    </w:p>
  </w:footnote>
  <w:footnote w:id="5">
    <w:p w14:paraId="06EBEFE6" w14:textId="5876B781" w:rsidR="00A97312" w:rsidRPr="00A97312" w:rsidRDefault="00A97312">
      <w:pPr>
        <w:pStyle w:val="Voetnoottekst"/>
        <w:rPr>
          <w:lang w:val="en-US"/>
        </w:rPr>
      </w:pPr>
      <w:r w:rsidRPr="00A97312">
        <w:rPr>
          <w:rStyle w:val="Voetnootmarkering"/>
          <w:lang w:val="en-US"/>
        </w:rPr>
        <w:t>3</w:t>
      </w:r>
      <w:r w:rsidRPr="00A97312">
        <w:rPr>
          <w:lang w:val="en-US"/>
        </w:rPr>
        <w:t xml:space="preserve"> Kuratko, D.F., Neubert, E. and</w:t>
      </w:r>
      <w:r>
        <w:rPr>
          <w:lang w:val="en-US"/>
        </w:rPr>
        <w:t xml:space="preserve"> Marvel, M.R. (2020, November 24). </w:t>
      </w:r>
      <w:r w:rsidRPr="00A97312">
        <w:rPr>
          <w:lang w:val="en-US"/>
        </w:rPr>
        <w:t>Insights on the mentorship and coachability of entrepreneurs</w:t>
      </w:r>
      <w:r>
        <w:rPr>
          <w:lang w:val="en-US"/>
        </w:rPr>
        <w:t xml:space="preserve">. Business Horizons. </w:t>
      </w:r>
      <w:r w:rsidRPr="00A97312">
        <w:rPr>
          <w:lang w:val="en-US"/>
        </w:rPr>
        <w:t>https://doi.org/10.1016/j.bushor.2020.11.001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36347"/>
    <w:multiLevelType w:val="hybridMultilevel"/>
    <w:tmpl w:val="E828C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A81F16"/>
    <w:multiLevelType w:val="hybridMultilevel"/>
    <w:tmpl w:val="B21C7CA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leen Vermeiren">
    <w15:presenceInfo w15:providerId="AD" w15:userId="S::marleen@burogeel.nl::e6c6cde7-d353-4a05-a4bb-c4ad712836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93"/>
    <w:rsid w:val="00037C7F"/>
    <w:rsid w:val="00066F22"/>
    <w:rsid w:val="000F133B"/>
    <w:rsid w:val="00137519"/>
    <w:rsid w:val="00200401"/>
    <w:rsid w:val="002031B2"/>
    <w:rsid w:val="0025747B"/>
    <w:rsid w:val="002B1B28"/>
    <w:rsid w:val="003A7D37"/>
    <w:rsid w:val="003C040A"/>
    <w:rsid w:val="003D1E5F"/>
    <w:rsid w:val="003E5DB1"/>
    <w:rsid w:val="004042A1"/>
    <w:rsid w:val="00440C9D"/>
    <w:rsid w:val="00444CFA"/>
    <w:rsid w:val="00452D00"/>
    <w:rsid w:val="00464880"/>
    <w:rsid w:val="004835B7"/>
    <w:rsid w:val="0049654B"/>
    <w:rsid w:val="005343BE"/>
    <w:rsid w:val="005364CE"/>
    <w:rsid w:val="0054488B"/>
    <w:rsid w:val="00606E4D"/>
    <w:rsid w:val="00650D5D"/>
    <w:rsid w:val="006D5263"/>
    <w:rsid w:val="00710C4B"/>
    <w:rsid w:val="0073694B"/>
    <w:rsid w:val="00755FEA"/>
    <w:rsid w:val="007D0E79"/>
    <w:rsid w:val="007E47D3"/>
    <w:rsid w:val="00825C41"/>
    <w:rsid w:val="00862BE6"/>
    <w:rsid w:val="008D6348"/>
    <w:rsid w:val="00906B06"/>
    <w:rsid w:val="0090771E"/>
    <w:rsid w:val="00996EB7"/>
    <w:rsid w:val="009D47D9"/>
    <w:rsid w:val="009D63DF"/>
    <w:rsid w:val="009E44D5"/>
    <w:rsid w:val="00A11D21"/>
    <w:rsid w:val="00A255DF"/>
    <w:rsid w:val="00A849F8"/>
    <w:rsid w:val="00A87BDE"/>
    <w:rsid w:val="00A97312"/>
    <w:rsid w:val="00AB2E91"/>
    <w:rsid w:val="00AB573D"/>
    <w:rsid w:val="00B716B3"/>
    <w:rsid w:val="00B9436A"/>
    <w:rsid w:val="00B94C42"/>
    <w:rsid w:val="00BA3A54"/>
    <w:rsid w:val="00C50ED3"/>
    <w:rsid w:val="00C64C6E"/>
    <w:rsid w:val="00C91331"/>
    <w:rsid w:val="00D86FF9"/>
    <w:rsid w:val="00DB35CB"/>
    <w:rsid w:val="00DB3972"/>
    <w:rsid w:val="00DC1193"/>
    <w:rsid w:val="00DC7076"/>
    <w:rsid w:val="00DD6680"/>
    <w:rsid w:val="00E11A5B"/>
    <w:rsid w:val="00E44606"/>
    <w:rsid w:val="00E954DB"/>
    <w:rsid w:val="00E9663C"/>
    <w:rsid w:val="00EB1BA1"/>
    <w:rsid w:val="00EC661C"/>
    <w:rsid w:val="00EF774C"/>
    <w:rsid w:val="00F85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B160"/>
  <w15:chartTrackingRefBased/>
  <w15:docId w15:val="{8F343A09-FFC4-9749-A2A7-817CABA2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255D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255D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B1BA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EB1BA1"/>
    <w:rPr>
      <w:rFonts w:eastAsiaTheme="minorEastAsia"/>
      <w:color w:val="5A5A5A" w:themeColor="text1" w:themeTint="A5"/>
      <w:spacing w:val="15"/>
      <w:sz w:val="22"/>
      <w:szCs w:val="22"/>
    </w:rPr>
  </w:style>
  <w:style w:type="table" w:styleId="Tabelraster">
    <w:name w:val="Table Grid"/>
    <w:basedOn w:val="Standaardtabel"/>
    <w:uiPriority w:val="39"/>
    <w:rsid w:val="0040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42A1"/>
    <w:pPr>
      <w:ind w:left="720"/>
      <w:contextualSpacing/>
    </w:pPr>
  </w:style>
  <w:style w:type="character" w:styleId="Verwijzingopmerking">
    <w:name w:val="annotation reference"/>
    <w:basedOn w:val="Standaardalinea-lettertype"/>
    <w:uiPriority w:val="99"/>
    <w:semiHidden/>
    <w:unhideWhenUsed/>
    <w:rsid w:val="00EF774C"/>
    <w:rPr>
      <w:sz w:val="16"/>
      <w:szCs w:val="16"/>
    </w:rPr>
  </w:style>
  <w:style w:type="paragraph" w:styleId="Tekstopmerking">
    <w:name w:val="annotation text"/>
    <w:basedOn w:val="Standaard"/>
    <w:link w:val="TekstopmerkingChar"/>
    <w:uiPriority w:val="99"/>
    <w:semiHidden/>
    <w:unhideWhenUsed/>
    <w:rsid w:val="00EF774C"/>
    <w:rPr>
      <w:sz w:val="20"/>
      <w:szCs w:val="20"/>
    </w:rPr>
  </w:style>
  <w:style w:type="character" w:customStyle="1" w:styleId="TekstopmerkingChar">
    <w:name w:val="Tekst opmerking Char"/>
    <w:basedOn w:val="Standaardalinea-lettertype"/>
    <w:link w:val="Tekstopmerking"/>
    <w:uiPriority w:val="99"/>
    <w:semiHidden/>
    <w:rsid w:val="00EF774C"/>
    <w:rPr>
      <w:sz w:val="20"/>
      <w:szCs w:val="20"/>
    </w:rPr>
  </w:style>
  <w:style w:type="paragraph" w:styleId="Onderwerpvanopmerking">
    <w:name w:val="annotation subject"/>
    <w:basedOn w:val="Tekstopmerking"/>
    <w:next w:val="Tekstopmerking"/>
    <w:link w:val="OnderwerpvanopmerkingChar"/>
    <w:uiPriority w:val="99"/>
    <w:semiHidden/>
    <w:unhideWhenUsed/>
    <w:rsid w:val="00EF774C"/>
    <w:rPr>
      <w:b/>
      <w:bCs/>
    </w:rPr>
  </w:style>
  <w:style w:type="character" w:customStyle="1" w:styleId="OnderwerpvanopmerkingChar">
    <w:name w:val="Onderwerp van opmerking Char"/>
    <w:basedOn w:val="TekstopmerkingChar"/>
    <w:link w:val="Onderwerpvanopmerking"/>
    <w:uiPriority w:val="99"/>
    <w:semiHidden/>
    <w:rsid w:val="00EF774C"/>
    <w:rPr>
      <w:b/>
      <w:bCs/>
      <w:sz w:val="20"/>
      <w:szCs w:val="20"/>
    </w:rPr>
  </w:style>
  <w:style w:type="paragraph" w:styleId="Ballontekst">
    <w:name w:val="Balloon Text"/>
    <w:basedOn w:val="Standaard"/>
    <w:link w:val="BallontekstChar"/>
    <w:uiPriority w:val="99"/>
    <w:semiHidden/>
    <w:unhideWhenUsed/>
    <w:rsid w:val="00EF77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774C"/>
    <w:rPr>
      <w:rFonts w:ascii="Segoe UI" w:hAnsi="Segoe UI" w:cs="Segoe UI"/>
      <w:sz w:val="18"/>
      <w:szCs w:val="18"/>
    </w:rPr>
  </w:style>
  <w:style w:type="paragraph" w:styleId="Voetnoottekst">
    <w:name w:val="footnote text"/>
    <w:basedOn w:val="Standaard"/>
    <w:link w:val="VoetnoottekstChar"/>
    <w:uiPriority w:val="99"/>
    <w:semiHidden/>
    <w:unhideWhenUsed/>
    <w:rsid w:val="00A97312"/>
    <w:rPr>
      <w:sz w:val="20"/>
      <w:szCs w:val="20"/>
    </w:rPr>
  </w:style>
  <w:style w:type="character" w:customStyle="1" w:styleId="VoetnoottekstChar">
    <w:name w:val="Voetnoottekst Char"/>
    <w:basedOn w:val="Standaardalinea-lettertype"/>
    <w:link w:val="Voetnoottekst"/>
    <w:uiPriority w:val="99"/>
    <w:semiHidden/>
    <w:rsid w:val="00A97312"/>
    <w:rPr>
      <w:sz w:val="20"/>
      <w:szCs w:val="20"/>
    </w:rPr>
  </w:style>
  <w:style w:type="character" w:styleId="Voetnootmarkering">
    <w:name w:val="footnote reference"/>
    <w:basedOn w:val="Standaardalinea-lettertype"/>
    <w:uiPriority w:val="99"/>
    <w:semiHidden/>
    <w:unhideWhenUsed/>
    <w:rsid w:val="00A97312"/>
    <w:rPr>
      <w:vertAlign w:val="superscript"/>
    </w:rPr>
  </w:style>
  <w:style w:type="paragraph" w:styleId="Revisie">
    <w:name w:val="Revision"/>
    <w:hidden/>
    <w:uiPriority w:val="99"/>
    <w:semiHidden/>
    <w:rsid w:val="00BA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32011">
      <w:bodyDiv w:val="1"/>
      <w:marLeft w:val="0"/>
      <w:marRight w:val="0"/>
      <w:marTop w:val="0"/>
      <w:marBottom w:val="0"/>
      <w:divBdr>
        <w:top w:val="none" w:sz="0" w:space="0" w:color="auto"/>
        <w:left w:val="none" w:sz="0" w:space="0" w:color="auto"/>
        <w:bottom w:val="none" w:sz="0" w:space="0" w:color="auto"/>
        <w:right w:val="none" w:sz="0" w:space="0" w:color="auto"/>
      </w:divBdr>
    </w:div>
    <w:div w:id="980042332">
      <w:bodyDiv w:val="1"/>
      <w:marLeft w:val="0"/>
      <w:marRight w:val="0"/>
      <w:marTop w:val="0"/>
      <w:marBottom w:val="0"/>
      <w:divBdr>
        <w:top w:val="none" w:sz="0" w:space="0" w:color="auto"/>
        <w:left w:val="none" w:sz="0" w:space="0" w:color="auto"/>
        <w:bottom w:val="none" w:sz="0" w:space="0" w:color="auto"/>
        <w:right w:val="none" w:sz="0" w:space="0" w:color="auto"/>
      </w:divBdr>
    </w:div>
    <w:div w:id="992296781">
      <w:bodyDiv w:val="1"/>
      <w:marLeft w:val="0"/>
      <w:marRight w:val="0"/>
      <w:marTop w:val="0"/>
      <w:marBottom w:val="0"/>
      <w:divBdr>
        <w:top w:val="none" w:sz="0" w:space="0" w:color="auto"/>
        <w:left w:val="none" w:sz="0" w:space="0" w:color="auto"/>
        <w:bottom w:val="none" w:sz="0" w:space="0" w:color="auto"/>
        <w:right w:val="none" w:sz="0" w:space="0" w:color="auto"/>
      </w:divBdr>
    </w:div>
    <w:div w:id="1145704034">
      <w:bodyDiv w:val="1"/>
      <w:marLeft w:val="0"/>
      <w:marRight w:val="0"/>
      <w:marTop w:val="0"/>
      <w:marBottom w:val="0"/>
      <w:divBdr>
        <w:top w:val="none" w:sz="0" w:space="0" w:color="auto"/>
        <w:left w:val="none" w:sz="0" w:space="0" w:color="auto"/>
        <w:bottom w:val="none" w:sz="0" w:space="0" w:color="auto"/>
        <w:right w:val="none" w:sz="0" w:space="0" w:color="auto"/>
      </w:divBdr>
    </w:div>
    <w:div w:id="1306085179">
      <w:bodyDiv w:val="1"/>
      <w:marLeft w:val="0"/>
      <w:marRight w:val="0"/>
      <w:marTop w:val="0"/>
      <w:marBottom w:val="0"/>
      <w:divBdr>
        <w:top w:val="none" w:sz="0" w:space="0" w:color="auto"/>
        <w:left w:val="none" w:sz="0" w:space="0" w:color="auto"/>
        <w:bottom w:val="none" w:sz="0" w:space="0" w:color="auto"/>
        <w:right w:val="none" w:sz="0" w:space="0" w:color="auto"/>
      </w:divBdr>
    </w:div>
    <w:div w:id="1377197577">
      <w:bodyDiv w:val="1"/>
      <w:marLeft w:val="0"/>
      <w:marRight w:val="0"/>
      <w:marTop w:val="0"/>
      <w:marBottom w:val="0"/>
      <w:divBdr>
        <w:top w:val="none" w:sz="0" w:space="0" w:color="auto"/>
        <w:left w:val="none" w:sz="0" w:space="0" w:color="auto"/>
        <w:bottom w:val="none" w:sz="0" w:space="0" w:color="auto"/>
        <w:right w:val="none" w:sz="0" w:space="0" w:color="auto"/>
      </w:divBdr>
    </w:div>
    <w:div w:id="13964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Mor15</b:Tag>
    <b:SourceType>DocumentFromInternetSite</b:SourceType>
    <b:Guid>{B203296A-AB5C-7A48-A4B1-EBD321FAE2C6}</b:Guid>
    <b:Title>Mentors are the secret weapons of successful startups</b:Title>
    <b:Year>2015</b:Year>
    <b:InternetSiteTitle>TechCrunch</b:InternetSiteTitle>
    <b:URL>https:// techcrunch.com/2015/03/22/mentors-are-the-secret- weapons-of-successful-startups/</b:URL>
    <b:Month>March</b:Month>
    <b:Day>22</b:Day>
    <b:Author>
      <b:Author>
        <b:NameList>
          <b:Person>
            <b:Last>Morris</b:Last>
            <b:First>R.</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28349ADA46320E4BAAE33D1A771EDE98" ma:contentTypeVersion="19" ma:contentTypeDescription="Een nieuw document maken." ma:contentTypeScope="" ma:versionID="a6caedf714882d132966fb035898d7e3">
  <xsd:schema xmlns:xsd="http://www.w3.org/2001/XMLSchema" xmlns:xs="http://www.w3.org/2001/XMLSchema" xmlns:p="http://schemas.microsoft.com/office/2006/metadata/properties" xmlns:ns1="http://schemas.microsoft.com/sharepoint/v3" xmlns:ns2="fa25df42-ca47-41c2-b29b-882b74122042" xmlns:ns3="cbf9afd2-ad46-471f-b458-4d21c8cd04b1" targetNamespace="http://schemas.microsoft.com/office/2006/metadata/properties" ma:root="true" ma:fieldsID="80231ec435ddff25c9943816613657b1" ns1:_="" ns2:_="" ns3:_="">
    <xsd:import namespace="http://schemas.microsoft.com/sharepoint/v3"/>
    <xsd:import namespace="fa25df42-ca47-41c2-b29b-882b74122042"/>
    <xsd:import namespace="cbf9afd2-ad46-471f-b458-4d21c8cd04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5df42-ca47-41c2-b29b-882b74122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9afd2-ad46-471f-b458-4d21c8cd04b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0DC0BF-DDA8-CE4A-B9F1-2E6A188F9252}">
  <ds:schemaRefs>
    <ds:schemaRef ds:uri="http://schemas.openxmlformats.org/officeDocument/2006/bibliography"/>
  </ds:schemaRefs>
</ds:datastoreItem>
</file>

<file path=customXml/itemProps2.xml><?xml version="1.0" encoding="utf-8"?>
<ds:datastoreItem xmlns:ds="http://schemas.openxmlformats.org/officeDocument/2006/customXml" ds:itemID="{8D91C8D0-A12D-4356-A337-0C8678453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25df42-ca47-41c2-b29b-882b74122042"/>
    <ds:schemaRef ds:uri="cbf9afd2-ad46-471f-b458-4d21c8cd0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02A71-11DF-452F-B537-605B2FDA6158}">
  <ds:schemaRefs>
    <ds:schemaRef ds:uri="http://schemas.microsoft.com/sharepoint/v3/contenttype/forms"/>
  </ds:schemaRefs>
</ds:datastoreItem>
</file>

<file path=customXml/itemProps4.xml><?xml version="1.0" encoding="utf-8"?>
<ds:datastoreItem xmlns:ds="http://schemas.openxmlformats.org/officeDocument/2006/customXml" ds:itemID="{F01F622B-EDB5-4771-AC47-4CB538CCB1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25df42-ca47-41c2-b29b-882b74122042"/>
    <ds:schemaRef ds:uri="http://schemas.microsoft.com/sharepoint/v3"/>
    <ds:schemaRef ds:uri="http://purl.org/dc/terms/"/>
    <ds:schemaRef ds:uri="http://schemas.openxmlformats.org/package/2006/metadata/core-properties"/>
    <ds:schemaRef ds:uri="cbf9afd2-ad46-471f-b458-4d21c8cd04b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6187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de Groot (student)</dc:creator>
  <cp:keywords/>
  <dc:description/>
  <cp:lastModifiedBy>Karin Rozendal-de Groot</cp:lastModifiedBy>
  <cp:revision>2</cp:revision>
  <dcterms:created xsi:type="dcterms:W3CDTF">2021-01-25T10:36:00Z</dcterms:created>
  <dcterms:modified xsi:type="dcterms:W3CDTF">2021-01-25T10:36:00Z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0x01010028349ADA46320E4BAAE33D1A771EDE98</vt:lpwstr>
  </property>
</Properties>
</file>